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248"/>
        <w:gridCol w:w="4812"/>
      </w:tblGrid>
      <w:tr w:rsidR="000F759E" w:rsidDel="001053D1">
        <w:trPr>
          <w:del w:id="0" w:author="86136" w:date="2021-06-24T17:59:00Z"/>
        </w:trPr>
        <w:tc>
          <w:tcPr>
            <w:tcW w:w="4248" w:type="dxa"/>
            <w:vAlign w:val="center"/>
          </w:tcPr>
          <w:p w:rsidR="000F759E" w:rsidDel="001053D1" w:rsidRDefault="000F759E">
            <w:pPr>
              <w:snapToGrid w:val="0"/>
              <w:spacing w:line="560" w:lineRule="exact"/>
              <w:jc w:val="left"/>
              <w:rPr>
                <w:del w:id="1" w:author="86136" w:date="2021-06-24T17:59:00Z"/>
                <w:rFonts w:ascii="黑体" w:eastAsia="黑体"/>
                <w:sz w:val="32"/>
              </w:rPr>
            </w:pPr>
          </w:p>
        </w:tc>
        <w:tc>
          <w:tcPr>
            <w:tcW w:w="4812" w:type="dxa"/>
            <w:vAlign w:val="center"/>
          </w:tcPr>
          <w:p w:rsidR="000F759E" w:rsidDel="001053D1" w:rsidRDefault="000F759E">
            <w:pPr>
              <w:snapToGrid w:val="0"/>
              <w:spacing w:line="560" w:lineRule="exact"/>
              <w:jc w:val="right"/>
              <w:rPr>
                <w:del w:id="2" w:author="86136" w:date="2021-06-24T17:59:00Z"/>
                <w:rFonts w:eastAsia="仿宋_GB2312"/>
                <w:sz w:val="32"/>
              </w:rPr>
            </w:pPr>
          </w:p>
        </w:tc>
      </w:tr>
      <w:tr w:rsidR="000F759E" w:rsidDel="001053D1">
        <w:trPr>
          <w:del w:id="3" w:author="86136" w:date="2021-06-24T17:59:00Z"/>
        </w:trPr>
        <w:tc>
          <w:tcPr>
            <w:tcW w:w="4248" w:type="dxa"/>
            <w:vAlign w:val="center"/>
          </w:tcPr>
          <w:p w:rsidR="000F759E" w:rsidDel="001053D1" w:rsidRDefault="000F759E">
            <w:pPr>
              <w:snapToGrid w:val="0"/>
              <w:spacing w:line="560" w:lineRule="exact"/>
              <w:jc w:val="left"/>
              <w:rPr>
                <w:del w:id="4" w:author="86136" w:date="2021-06-24T17:59:00Z"/>
                <w:rFonts w:ascii="黑体" w:eastAsia="黑体"/>
                <w:sz w:val="32"/>
              </w:rPr>
            </w:pPr>
          </w:p>
        </w:tc>
        <w:tc>
          <w:tcPr>
            <w:tcW w:w="4812" w:type="dxa"/>
            <w:vAlign w:val="center"/>
          </w:tcPr>
          <w:p w:rsidR="000F759E" w:rsidDel="001053D1" w:rsidRDefault="000F759E">
            <w:pPr>
              <w:snapToGrid w:val="0"/>
              <w:spacing w:line="560" w:lineRule="exact"/>
              <w:jc w:val="right"/>
              <w:rPr>
                <w:del w:id="5" w:author="86136" w:date="2021-06-24T17:59:00Z"/>
                <w:rFonts w:eastAsia="仿宋_GB2312"/>
                <w:sz w:val="32"/>
              </w:rPr>
            </w:pPr>
          </w:p>
        </w:tc>
      </w:tr>
    </w:tbl>
    <w:p w:rsidR="000F759E" w:rsidDel="001053D1" w:rsidRDefault="000F759E">
      <w:pPr>
        <w:spacing w:line="560" w:lineRule="exact"/>
        <w:jc w:val="center"/>
        <w:rPr>
          <w:del w:id="6" w:author="86136" w:date="2021-06-24T17:59:00Z"/>
          <w:rFonts w:ascii="仿宋_GB2312" w:eastAsia="仿宋_GB2312" w:hAnsi="宋体" w:cs="宋体"/>
          <w:sz w:val="32"/>
          <w:szCs w:val="32"/>
        </w:rPr>
      </w:pPr>
    </w:p>
    <w:p w:rsidR="000F759E" w:rsidDel="001053D1" w:rsidRDefault="000F759E">
      <w:pPr>
        <w:spacing w:line="560" w:lineRule="exact"/>
        <w:jc w:val="center"/>
        <w:rPr>
          <w:del w:id="7" w:author="86136" w:date="2021-06-24T17:59:00Z"/>
          <w:rFonts w:ascii="仿宋_GB2312" w:eastAsia="仿宋_GB2312" w:hAnsi="宋体" w:cs="宋体"/>
          <w:sz w:val="32"/>
          <w:szCs w:val="32"/>
        </w:rPr>
      </w:pPr>
    </w:p>
    <w:p w:rsidR="000F759E" w:rsidDel="001053D1" w:rsidRDefault="000F759E">
      <w:pPr>
        <w:spacing w:line="560" w:lineRule="exact"/>
        <w:jc w:val="center"/>
        <w:rPr>
          <w:del w:id="8" w:author="86136" w:date="2021-06-24T17:59:00Z"/>
          <w:rFonts w:ascii="仿宋_GB2312" w:eastAsia="仿宋_GB2312" w:hAnsi="宋体" w:cs="宋体"/>
          <w:sz w:val="32"/>
          <w:szCs w:val="32"/>
        </w:rPr>
      </w:pPr>
    </w:p>
    <w:p w:rsidR="000F759E" w:rsidDel="001053D1" w:rsidRDefault="000F759E">
      <w:pPr>
        <w:spacing w:line="560" w:lineRule="exact"/>
        <w:jc w:val="center"/>
        <w:rPr>
          <w:del w:id="9" w:author="86136" w:date="2021-06-24T17:59:00Z"/>
          <w:rFonts w:ascii="仿宋_GB2312" w:eastAsia="仿宋_GB2312" w:hAnsi="宋体" w:cs="宋体"/>
          <w:sz w:val="32"/>
          <w:szCs w:val="32"/>
        </w:rPr>
      </w:pPr>
    </w:p>
    <w:p w:rsidR="000F759E" w:rsidDel="001053D1" w:rsidRDefault="000F759E">
      <w:pPr>
        <w:spacing w:line="560" w:lineRule="exact"/>
        <w:jc w:val="center"/>
        <w:rPr>
          <w:del w:id="10" w:author="86136" w:date="2021-06-24T17:59:00Z"/>
          <w:rFonts w:ascii="仿宋_GB2312" w:eastAsia="仿宋_GB2312" w:hAnsi="宋体" w:cs="宋体"/>
          <w:sz w:val="32"/>
          <w:szCs w:val="32"/>
        </w:rPr>
      </w:pPr>
    </w:p>
    <w:p w:rsidR="000F759E" w:rsidDel="001053D1" w:rsidRDefault="000F759E">
      <w:pPr>
        <w:spacing w:line="560" w:lineRule="exact"/>
        <w:jc w:val="center"/>
        <w:rPr>
          <w:del w:id="11" w:author="86136" w:date="2021-06-24T17:59:00Z"/>
          <w:rFonts w:ascii="仿宋_GB2312" w:eastAsia="仿宋_GB2312" w:hAnsi="宋体" w:cs="宋体"/>
          <w:sz w:val="32"/>
          <w:szCs w:val="32"/>
        </w:rPr>
      </w:pPr>
    </w:p>
    <w:p w:rsidR="000F759E" w:rsidDel="001053D1" w:rsidRDefault="00A74B74">
      <w:pPr>
        <w:spacing w:line="560" w:lineRule="exact"/>
        <w:jc w:val="center"/>
        <w:rPr>
          <w:del w:id="12" w:author="86136" w:date="2021-06-24T17:59:00Z"/>
          <w:rFonts w:ascii="仿宋_GB2312" w:eastAsia="仿宋_GB2312" w:hAnsi="宋体" w:cs="宋体"/>
          <w:sz w:val="32"/>
          <w:szCs w:val="32"/>
        </w:rPr>
      </w:pPr>
      <w:del w:id="13" w:author="86136" w:date="2021-06-24T17:59:00Z">
        <w:r w:rsidDel="001053D1">
          <w:rPr>
            <w:rFonts w:ascii="仿宋_GB2312" w:eastAsia="仿宋_GB2312" w:hAnsi="宋体" w:cs="宋体" w:hint="eastAsia"/>
            <w:sz w:val="32"/>
            <w:szCs w:val="32"/>
          </w:rPr>
          <w:delText>国知发</w:delText>
        </w:r>
        <w:r w:rsidR="0074113B" w:rsidDel="001053D1">
          <w:rPr>
            <w:rFonts w:ascii="仿宋_GB2312" w:eastAsia="仿宋_GB2312" w:hAnsi="宋体" w:cs="宋体" w:hint="eastAsia"/>
            <w:sz w:val="32"/>
            <w:szCs w:val="32"/>
          </w:rPr>
          <w:delText>运</w:delText>
        </w:r>
        <w:r w:rsidDel="001053D1">
          <w:rPr>
            <w:rFonts w:ascii="仿宋_GB2312" w:eastAsia="仿宋_GB2312" w:hAnsi="宋体" w:cs="宋体" w:hint="eastAsia"/>
            <w:sz w:val="32"/>
            <w:szCs w:val="32"/>
          </w:rPr>
          <w:delText>字〔2021〕</w:delText>
        </w:r>
        <w:r w:rsidR="0074113B" w:rsidDel="001053D1">
          <w:rPr>
            <w:rFonts w:ascii="仿宋_GB2312" w:eastAsia="仿宋_GB2312" w:hAnsi="宋体" w:cs="宋体" w:hint="eastAsia"/>
            <w:sz w:val="32"/>
            <w:szCs w:val="32"/>
          </w:rPr>
          <w:delText>17</w:delText>
        </w:r>
        <w:r w:rsidDel="001053D1">
          <w:rPr>
            <w:rFonts w:ascii="仿宋_GB2312" w:eastAsia="仿宋_GB2312" w:hAnsi="宋体" w:cs="宋体" w:hint="eastAsia"/>
            <w:sz w:val="32"/>
            <w:szCs w:val="32"/>
          </w:rPr>
          <w:delText>号</w:delText>
        </w:r>
        <w:r w:rsidR="0085459D" w:rsidRPr="0085459D" w:rsidDel="001053D1">
          <w:rPr>
            <w:rFonts w:ascii="仿宋_GB2312" w:eastAsia="仿宋_GB2312"/>
            <w:sz w:val="20"/>
          </w:rPr>
          <w:pict>
            <v:shapetype id="_x0000_t202" coordsize="21600,21600" o:spt="202" path="m,l,21600r21600,l21600,xe">
              <v:stroke joinstyle="miter"/>
              <v:path gradientshapeok="t" o:connecttype="rect"/>
            </v:shapetype>
            <v:shape id="_x0000_s1026" type="#_x0000_t202" style="position:absolute;left:0;text-align:left;margin-left:351.4pt;margin-top:157.55pt;width:99.25pt;height:78pt;z-index:251665408;mso-position-horizontal-relative:text;mso-position-vertical-relative:page" o:gfxdata="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cBJ+kdcAAAAL&#10;AQAADwAAAAAAAAABACAAAAA4AAAAZHJzL2Rvd25yZXYueG1sUEsBAhQAFAAAAAgAh07iQM2o7RuV&#10;AQAABgMAAA4AAAAAAAAAAQAgAAAAPAEAAGRycy9lMm9Eb2MueG1sUEsFBgAAAAAGAAYAWQEAAEMF&#10;AAAAAA==&#10;" filled="f" stroked="f">
              <v:textbox>
                <w:txbxContent>
                  <w:p w:rsidR="000F759E" w:rsidRDefault="00A74B74">
                    <w:pPr>
                      <w:rPr>
                        <w:color w:val="FF0000"/>
                        <w:w w:val="90"/>
                      </w:rPr>
                    </w:pPr>
                    <w:r>
                      <w:rPr>
                        <w:rFonts w:eastAsia="方正小标宋简体" w:hint="eastAsia"/>
                        <w:bCs/>
                        <w:color w:val="FF0000"/>
                        <w:w w:val="90"/>
                        <w:sz w:val="84"/>
                      </w:rPr>
                      <w:t>文件</w:t>
                    </w:r>
                  </w:p>
                </w:txbxContent>
              </v:textbox>
              <w10:wrap anchory="page"/>
              <w10:anchorlock/>
            </v:shape>
          </w:pict>
        </w:r>
        <w:r w:rsidR="0085459D" w:rsidRPr="0085459D" w:rsidDel="001053D1">
          <w:rPr>
            <w:rFonts w:ascii="仿宋_GB2312" w:eastAsia="仿宋_GB2312"/>
            <w:sz w:val="84"/>
          </w:rPr>
          <w:pict>
            <v:shape id="_x0000_s2056" type="#_x0000_t202" style="position:absolute;left:0;text-align:left;margin-left:3.8pt;margin-top:104.9pt;width:343.55pt;height:195pt;z-index:251664384;mso-position-horizontal-relative:text;mso-position-vertical-relative:page" o:gfxdata="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8mu9NNgAAAAJAQAADwAAAAAAAAABACAAAAA4AAAAZHJzL2Rvd25yZXYueG1sUEsBAhQA&#10;FAAAAAgAh07iQLmR/jmjAQAAKwMAAA4AAAAAAAAAAQAgAAAAPQEAAGRycy9lMm9Eb2MueG1sUEsF&#10;BgAAAAAGAAYAWQEAAFIFAAAAAA==&#10;" filled="f" stroked="f">
              <v:textbox inset="0,0,0,0">
                <w:txbxContent>
                  <w:p w:rsidR="000F759E" w:rsidRDefault="00A74B74">
                    <w:pPr>
                      <w:spacing w:line="1200" w:lineRule="exact"/>
                      <w:jc w:val="distribute"/>
                      <w:rPr>
                        <w:rFonts w:eastAsia="方正小标宋简体"/>
                        <w:bCs/>
                        <w:color w:val="FF0000"/>
                        <w:spacing w:val="-20"/>
                        <w:sz w:val="84"/>
                        <w:szCs w:val="84"/>
                      </w:rPr>
                    </w:pPr>
                    <w:r>
                      <w:rPr>
                        <w:rFonts w:eastAsia="方正小标宋简体" w:hint="eastAsia"/>
                        <w:bCs/>
                        <w:color w:val="FF0000"/>
                        <w:spacing w:val="-20"/>
                        <w:sz w:val="84"/>
                        <w:szCs w:val="84"/>
                      </w:rPr>
                      <w:t>国家知识产权局</w:t>
                    </w:r>
                  </w:p>
                  <w:p w:rsidR="000F759E" w:rsidRDefault="00A74B74">
                    <w:pPr>
                      <w:spacing w:line="1200" w:lineRule="exact"/>
                      <w:jc w:val="distribute"/>
                      <w:rPr>
                        <w:rFonts w:eastAsia="方正小标宋简体"/>
                        <w:bCs/>
                        <w:color w:val="FF0000"/>
                        <w:sz w:val="84"/>
                        <w:szCs w:val="84"/>
                      </w:rPr>
                    </w:pPr>
                    <w:r>
                      <w:rPr>
                        <w:rFonts w:eastAsia="方正小标宋简体" w:hint="eastAsia"/>
                        <w:bCs/>
                        <w:color w:val="FF0000"/>
                        <w:sz w:val="84"/>
                        <w:szCs w:val="84"/>
                      </w:rPr>
                      <w:t>中国银保监会</w:t>
                    </w:r>
                  </w:p>
                  <w:p w:rsidR="000F759E" w:rsidRDefault="00A74B74">
                    <w:pPr>
                      <w:spacing w:line="1200" w:lineRule="exact"/>
                      <w:jc w:val="distribute"/>
                      <w:rPr>
                        <w:rFonts w:eastAsia="方正小标宋简体"/>
                        <w:bCs/>
                        <w:color w:val="FF0000"/>
                        <w:sz w:val="84"/>
                        <w:szCs w:val="84"/>
                      </w:rPr>
                    </w:pPr>
                    <w:r>
                      <w:rPr>
                        <w:rFonts w:eastAsia="方正小标宋简体" w:hint="eastAsia"/>
                        <w:bCs/>
                        <w:color w:val="FF0000"/>
                        <w:sz w:val="84"/>
                        <w:szCs w:val="84"/>
                      </w:rPr>
                      <w:t>国家发展改革委</w:t>
                    </w:r>
                  </w:p>
                </w:txbxContent>
              </v:textbox>
              <w10:wrap anchory="page"/>
              <w10:anchorlock/>
            </v:shape>
          </w:pict>
        </w:r>
        <w:r w:rsidR="0085459D" w:rsidRPr="0085459D" w:rsidDel="001053D1">
          <w:rPr>
            <w:rFonts w:ascii="仿宋_GB2312" w:eastAsia="仿宋_GB2312"/>
          </w:rPr>
          <w:pict>
            <v:line id="_x0000_s2055" style="position:absolute;left:0;text-align:left;z-index:251663360;mso-position-horizontal-relative:text;mso-position-vertical-relative:page" from="-1.6pt,363.25pt" to="437.75pt,363.25pt" o:gfxdata="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964xm2AAAAAoBAAAPAAAAAAAAAAEAIAAAADgAAABkcnMvZG93bnJldi54bWxQSwEC&#10;FAAUAAAACACHTuJAGowTWN4BAACZAwAADgAAAAAAAAABACAAAAA9AQAAZHJzL2Uyb0RvYy54bWxQ&#10;SwUGAAAAAAYABgBZAQAAjQUAAAAA&#10;" strokecolor="red">
              <w10:wrap anchory="page"/>
              <w10:anchorlock/>
            </v:line>
          </w:pict>
        </w:r>
      </w:del>
    </w:p>
    <w:p w:rsidR="000F759E" w:rsidDel="001053D1" w:rsidRDefault="000F759E">
      <w:pPr>
        <w:spacing w:line="560" w:lineRule="exact"/>
        <w:jc w:val="center"/>
        <w:rPr>
          <w:del w:id="14" w:author="86136" w:date="2021-06-24T17:59:00Z"/>
          <w:rFonts w:ascii="仿宋_GB2312" w:eastAsia="仿宋_GB2312" w:hAnsi="宋体" w:cs="宋体"/>
          <w:sz w:val="32"/>
          <w:szCs w:val="32"/>
        </w:rPr>
      </w:pPr>
    </w:p>
    <w:p w:rsidR="000F759E" w:rsidDel="001053D1" w:rsidRDefault="000F759E">
      <w:pPr>
        <w:spacing w:line="560" w:lineRule="exact"/>
        <w:jc w:val="center"/>
        <w:rPr>
          <w:del w:id="15" w:author="86136" w:date="2021-06-24T17:59:00Z"/>
          <w:rFonts w:ascii="仿宋_GB2312" w:eastAsia="仿宋_GB2312" w:hAnsi="宋体" w:cs="宋体"/>
          <w:sz w:val="32"/>
          <w:szCs w:val="32"/>
        </w:rPr>
      </w:pPr>
    </w:p>
    <w:p w:rsidR="000F759E" w:rsidDel="001053D1" w:rsidRDefault="00A74B74">
      <w:pPr>
        <w:spacing w:line="660" w:lineRule="exact"/>
        <w:jc w:val="center"/>
        <w:rPr>
          <w:del w:id="16" w:author="86136" w:date="2021-06-24T17:59:00Z"/>
          <w:rFonts w:ascii="方正小标宋简体" w:eastAsia="方正小标宋简体"/>
          <w:sz w:val="44"/>
          <w:szCs w:val="44"/>
        </w:rPr>
      </w:pPr>
      <w:del w:id="17" w:author="86136" w:date="2021-06-24T17:59:00Z">
        <w:r w:rsidDel="001053D1">
          <w:rPr>
            <w:rFonts w:ascii="方正小标宋简体" w:eastAsia="方正小标宋简体" w:hint="eastAsia"/>
            <w:spacing w:val="-10"/>
            <w:sz w:val="44"/>
            <w:szCs w:val="44"/>
          </w:rPr>
          <w:delText>国家知识产权局 中国银保监会 国家发展改革委</w:delText>
        </w:r>
        <w:r w:rsidDel="001053D1">
          <w:rPr>
            <w:rFonts w:ascii="方正小标宋简体" w:eastAsia="方正小标宋简体" w:hint="eastAsia"/>
            <w:sz w:val="44"/>
            <w:szCs w:val="44"/>
          </w:rPr>
          <w:delText>关于印发《知识产权质押融资入园惠企</w:delText>
        </w:r>
      </w:del>
    </w:p>
    <w:p w:rsidR="000F759E" w:rsidDel="001053D1" w:rsidRDefault="00A74B74">
      <w:pPr>
        <w:spacing w:line="660" w:lineRule="exact"/>
        <w:jc w:val="center"/>
        <w:rPr>
          <w:del w:id="18" w:author="86136" w:date="2021-06-24T17:59:00Z"/>
          <w:rFonts w:ascii="方正小标宋简体" w:eastAsia="方正小标宋简体"/>
          <w:sz w:val="44"/>
          <w:szCs w:val="44"/>
        </w:rPr>
      </w:pPr>
      <w:del w:id="19" w:author="86136" w:date="2021-06-24T17:59:00Z">
        <w:r w:rsidDel="001053D1">
          <w:rPr>
            <w:rFonts w:ascii="方正小标宋简体" w:eastAsia="方正小标宋简体" w:hint="eastAsia"/>
            <w:sz w:val="44"/>
            <w:szCs w:val="44"/>
          </w:rPr>
          <w:delText>行动方案（2021—2023年</w:delText>
        </w:r>
        <w:bookmarkStart w:id="20" w:name="_GoBack"/>
        <w:bookmarkEnd w:id="20"/>
        <w:r w:rsidDel="001053D1">
          <w:rPr>
            <w:rFonts w:ascii="方正小标宋简体" w:eastAsia="方正小标宋简体" w:hint="eastAsia"/>
            <w:sz w:val="44"/>
            <w:szCs w:val="44"/>
          </w:rPr>
          <w:delText>）》的通知</w:delText>
        </w:r>
      </w:del>
    </w:p>
    <w:p w:rsidR="000F759E" w:rsidDel="001053D1" w:rsidRDefault="000F759E">
      <w:pPr>
        <w:spacing w:line="560" w:lineRule="exact"/>
        <w:ind w:firstLineChars="200" w:firstLine="640"/>
        <w:rPr>
          <w:del w:id="21" w:author="86136" w:date="2021-06-24T17:59:00Z"/>
          <w:rFonts w:ascii="仿宋_GB2312" w:eastAsia="仿宋_GB2312" w:hAnsi="宋体" w:cs="宋体"/>
          <w:sz w:val="32"/>
          <w:szCs w:val="32"/>
        </w:rPr>
      </w:pPr>
    </w:p>
    <w:p w:rsidR="000F759E" w:rsidDel="001053D1" w:rsidRDefault="00A74B74">
      <w:pPr>
        <w:spacing w:line="560" w:lineRule="exact"/>
        <w:rPr>
          <w:del w:id="22" w:author="86136" w:date="2021-06-24T17:59:00Z"/>
          <w:rFonts w:ascii="仿宋_GB2312" w:eastAsia="仿宋_GB2312" w:hAnsi="宋体" w:cs="宋体"/>
          <w:sz w:val="32"/>
          <w:szCs w:val="32"/>
        </w:rPr>
      </w:pPr>
      <w:del w:id="23" w:author="86136" w:date="2021-06-24T17:59:00Z">
        <w:r w:rsidDel="001053D1">
          <w:rPr>
            <w:rFonts w:ascii="仿宋_GB2312" w:eastAsia="仿宋_GB2312" w:hAnsi="宋体" w:cs="宋体" w:hint="eastAsia"/>
            <w:sz w:val="32"/>
            <w:szCs w:val="32"/>
          </w:rPr>
          <w:delText>各省、自治区、直辖市</w:delText>
        </w:r>
        <w:r w:rsidR="007418AC" w:rsidDel="001053D1">
          <w:rPr>
            <w:rFonts w:ascii="仿宋_GB2312" w:eastAsia="仿宋_GB2312" w:hint="eastAsia"/>
            <w:sz w:val="32"/>
            <w:szCs w:val="32"/>
          </w:rPr>
          <w:delText>和新疆生产建设兵团</w:delText>
        </w:r>
        <w:r w:rsidDel="001053D1">
          <w:rPr>
            <w:rFonts w:ascii="仿宋_GB2312" w:eastAsia="仿宋_GB2312" w:hAnsi="宋体" w:cs="宋体" w:hint="eastAsia"/>
            <w:sz w:val="32"/>
            <w:szCs w:val="32"/>
          </w:rPr>
          <w:delText>知识产权局</w:delText>
        </w:r>
        <w:r w:rsidR="0074113B" w:rsidDel="001053D1">
          <w:rPr>
            <w:rFonts w:ascii="仿宋_GB2312" w:eastAsia="仿宋_GB2312" w:hAnsi="宋体" w:cs="宋体" w:hint="eastAsia"/>
            <w:sz w:val="32"/>
            <w:szCs w:val="32"/>
          </w:rPr>
          <w:delText>、发展改革委</w:delText>
        </w:r>
        <w:r w:rsidR="007418AC" w:rsidDel="001053D1">
          <w:rPr>
            <w:rFonts w:ascii="仿宋_GB2312" w:eastAsia="仿宋_GB2312" w:hAnsi="宋体" w:cs="宋体" w:hint="eastAsia"/>
            <w:sz w:val="32"/>
            <w:szCs w:val="32"/>
          </w:rPr>
          <w:delText>，</w:delText>
        </w:r>
        <w:r w:rsidR="007418AC" w:rsidDel="001053D1">
          <w:rPr>
            <w:rFonts w:ascii="仿宋_GB2312" w:eastAsia="仿宋_GB2312" w:hint="eastAsia"/>
            <w:sz w:val="32"/>
            <w:szCs w:val="32"/>
          </w:rPr>
          <w:delText>各</w:delText>
        </w:r>
        <w:r w:rsidDel="001053D1">
          <w:rPr>
            <w:rFonts w:ascii="仿宋_GB2312" w:eastAsia="仿宋_GB2312" w:hAnsi="宋体" w:cs="宋体" w:hint="eastAsia"/>
            <w:sz w:val="32"/>
            <w:szCs w:val="32"/>
          </w:rPr>
          <w:delText>银保监局：</w:delText>
        </w:r>
      </w:del>
    </w:p>
    <w:p w:rsidR="000F759E" w:rsidDel="001053D1" w:rsidRDefault="00A74B74">
      <w:pPr>
        <w:spacing w:line="560" w:lineRule="exact"/>
        <w:ind w:firstLineChars="200" w:firstLine="640"/>
        <w:rPr>
          <w:del w:id="24" w:author="86136" w:date="2021-06-24T17:59:00Z"/>
          <w:rFonts w:ascii="仿宋_GB2312" w:eastAsia="仿宋_GB2312" w:hAnsi="宋体" w:cs="宋体"/>
          <w:sz w:val="32"/>
          <w:szCs w:val="32"/>
        </w:rPr>
      </w:pPr>
      <w:del w:id="25" w:author="86136" w:date="2021-06-24T17:59:00Z">
        <w:r w:rsidDel="001053D1">
          <w:rPr>
            <w:rFonts w:ascii="仿宋_GB2312" w:eastAsia="仿宋_GB2312" w:hAnsi="宋体" w:cs="宋体" w:hint="eastAsia"/>
            <w:sz w:val="32"/>
            <w:szCs w:val="32"/>
          </w:rPr>
          <w:delText>为贯彻落实党中央、国务院关于高新区高质量发展和知识产权质押融资工作的决策部署，国家知识产权局、中国银保监会、国家发展改革委联合制定《知识产权质押融资入园惠企行动方案（2021—2023年）》，现印发给你们，请认真贯彻执行。</w:delText>
        </w:r>
      </w:del>
    </w:p>
    <w:p w:rsidR="000F759E" w:rsidDel="001053D1" w:rsidRDefault="000F759E">
      <w:pPr>
        <w:spacing w:line="560" w:lineRule="exact"/>
        <w:ind w:firstLineChars="200" w:firstLine="640"/>
        <w:rPr>
          <w:del w:id="26" w:author="86136" w:date="2021-06-24T17:59:00Z"/>
          <w:rFonts w:ascii="仿宋_GB2312" w:eastAsia="仿宋_GB2312" w:hAnsi="宋体" w:cs="宋体"/>
          <w:sz w:val="32"/>
          <w:szCs w:val="32"/>
        </w:rPr>
      </w:pPr>
    </w:p>
    <w:p w:rsidR="000F759E" w:rsidDel="001053D1" w:rsidRDefault="00A74B74">
      <w:pPr>
        <w:spacing w:line="560" w:lineRule="exact"/>
        <w:ind w:firstLineChars="200" w:firstLine="640"/>
        <w:rPr>
          <w:del w:id="27" w:author="86136" w:date="2021-06-24T17:59:00Z"/>
          <w:rFonts w:ascii="仿宋_GB2312" w:eastAsia="仿宋_GB2312" w:hAnsi="宋体" w:cs="宋体"/>
          <w:sz w:val="32"/>
          <w:szCs w:val="32"/>
        </w:rPr>
      </w:pPr>
      <w:del w:id="28" w:author="86136" w:date="2021-06-24T17:59:00Z">
        <w:r w:rsidDel="001053D1">
          <w:rPr>
            <w:rFonts w:ascii="仿宋_GB2312" w:eastAsia="仿宋_GB2312" w:hAnsi="宋体" w:cs="宋体" w:hint="eastAsia"/>
            <w:sz w:val="32"/>
            <w:szCs w:val="32"/>
          </w:rPr>
          <w:delText>特此通知。</w:delText>
        </w:r>
      </w:del>
    </w:p>
    <w:p w:rsidR="000F759E" w:rsidDel="001053D1" w:rsidRDefault="000F759E">
      <w:pPr>
        <w:spacing w:line="560" w:lineRule="exact"/>
        <w:ind w:firstLineChars="200" w:firstLine="640"/>
        <w:rPr>
          <w:del w:id="29" w:author="86136" w:date="2021-06-24T17:59:00Z"/>
          <w:rFonts w:ascii="仿宋_GB2312" w:eastAsia="仿宋_GB2312" w:hAnsi="宋体" w:cs="宋体"/>
          <w:sz w:val="32"/>
          <w:szCs w:val="32"/>
        </w:rPr>
      </w:pPr>
    </w:p>
    <w:p w:rsidR="000F759E" w:rsidDel="001053D1" w:rsidRDefault="000F759E">
      <w:pPr>
        <w:spacing w:line="560" w:lineRule="exact"/>
        <w:ind w:firstLineChars="200" w:firstLine="640"/>
        <w:rPr>
          <w:del w:id="30" w:author="86136" w:date="2021-06-24T17:59:00Z"/>
          <w:rFonts w:ascii="仿宋_GB2312" w:eastAsia="仿宋_GB2312" w:hAnsi="宋体" w:cs="宋体"/>
          <w:sz w:val="32"/>
          <w:szCs w:val="32"/>
        </w:rPr>
      </w:pPr>
    </w:p>
    <w:p w:rsidR="000F759E" w:rsidDel="001053D1" w:rsidRDefault="000F759E">
      <w:pPr>
        <w:spacing w:line="560" w:lineRule="exact"/>
        <w:ind w:firstLineChars="200" w:firstLine="640"/>
        <w:rPr>
          <w:del w:id="31" w:author="86136" w:date="2021-06-24T17:59:00Z"/>
          <w:rFonts w:ascii="仿宋_GB2312" w:eastAsia="仿宋_GB2312" w:hAnsi="宋体" w:cs="宋体"/>
          <w:sz w:val="32"/>
          <w:szCs w:val="32"/>
        </w:rPr>
      </w:pPr>
    </w:p>
    <w:p w:rsidR="000F759E" w:rsidDel="001053D1" w:rsidRDefault="000F759E">
      <w:pPr>
        <w:spacing w:line="560" w:lineRule="exact"/>
        <w:ind w:firstLineChars="200" w:firstLine="640"/>
        <w:rPr>
          <w:del w:id="32" w:author="86136" w:date="2021-06-24T17:59:00Z"/>
          <w:rFonts w:ascii="仿宋_GB2312" w:eastAsia="仿宋_GB2312" w:hAnsi="宋体" w:cs="宋体"/>
          <w:sz w:val="32"/>
          <w:szCs w:val="32"/>
        </w:rPr>
      </w:pPr>
    </w:p>
    <w:p w:rsidR="000F759E" w:rsidDel="001053D1" w:rsidRDefault="00A74B74">
      <w:pPr>
        <w:spacing w:line="560" w:lineRule="exact"/>
        <w:ind w:firstLineChars="100" w:firstLine="320"/>
        <w:rPr>
          <w:del w:id="33" w:author="86136" w:date="2021-06-24T17:59:00Z"/>
          <w:rFonts w:ascii="仿宋_GB2312" w:eastAsia="仿宋_GB2312" w:hAnsi="宋体" w:cs="宋体"/>
          <w:sz w:val="32"/>
          <w:szCs w:val="32"/>
        </w:rPr>
      </w:pPr>
      <w:del w:id="34" w:author="86136" w:date="2021-06-24T17:59:00Z">
        <w:r w:rsidDel="001053D1">
          <w:rPr>
            <w:rFonts w:ascii="仿宋_GB2312" w:eastAsia="仿宋_GB2312" w:hAnsi="宋体" w:cs="宋体" w:hint="eastAsia"/>
            <w:sz w:val="32"/>
            <w:szCs w:val="32"/>
          </w:rPr>
          <w:delText>国家知识产权局      中国银保监会    国家发展改革委</w:delText>
        </w:r>
      </w:del>
    </w:p>
    <w:p w:rsidR="000F759E" w:rsidDel="001053D1" w:rsidRDefault="00A74B74">
      <w:pPr>
        <w:spacing w:line="560" w:lineRule="exact"/>
        <w:ind w:rightChars="211" w:right="443" w:firstLineChars="200" w:firstLine="640"/>
        <w:jc w:val="right"/>
        <w:rPr>
          <w:del w:id="35" w:author="86136" w:date="2021-06-24T17:59:00Z"/>
          <w:rFonts w:ascii="仿宋_GB2312" w:eastAsia="仿宋_GB2312" w:hAnsi="宋体" w:cs="宋体"/>
          <w:sz w:val="32"/>
          <w:szCs w:val="32"/>
        </w:rPr>
      </w:pPr>
      <w:del w:id="36" w:author="86136" w:date="2021-06-24T17:59:00Z">
        <w:r w:rsidDel="001053D1">
          <w:rPr>
            <w:rFonts w:ascii="仿宋_GB2312" w:eastAsia="仿宋_GB2312" w:hAnsi="宋体" w:cs="宋体" w:hint="eastAsia"/>
            <w:sz w:val="32"/>
            <w:szCs w:val="32"/>
          </w:rPr>
          <w:delText>2021年6月</w:delText>
        </w:r>
        <w:r w:rsidR="00180F30" w:rsidDel="001053D1">
          <w:rPr>
            <w:rFonts w:ascii="仿宋_GB2312" w:eastAsia="仿宋_GB2312" w:hAnsi="宋体" w:cs="宋体" w:hint="eastAsia"/>
            <w:sz w:val="32"/>
            <w:szCs w:val="32"/>
          </w:rPr>
          <w:delText>16</w:delText>
        </w:r>
        <w:r w:rsidDel="001053D1">
          <w:rPr>
            <w:rFonts w:ascii="仿宋_GB2312" w:eastAsia="仿宋_GB2312" w:hAnsi="宋体" w:cs="宋体" w:hint="eastAsia"/>
            <w:sz w:val="32"/>
            <w:szCs w:val="32"/>
          </w:rPr>
          <w:delText>日</w:delText>
        </w:r>
      </w:del>
    </w:p>
    <w:p w:rsidR="000F759E" w:rsidDel="001053D1" w:rsidRDefault="000F759E">
      <w:pPr>
        <w:spacing w:line="560" w:lineRule="exact"/>
        <w:ind w:firstLineChars="200" w:firstLine="640"/>
        <w:rPr>
          <w:del w:id="37" w:author="86136" w:date="2021-06-24T17:59:00Z"/>
          <w:rFonts w:ascii="仿宋_GB2312" w:eastAsia="仿宋_GB2312" w:hAnsi="宋体" w:cs="宋体"/>
          <w:sz w:val="32"/>
          <w:szCs w:val="32"/>
        </w:rPr>
      </w:pPr>
    </w:p>
    <w:p w:rsidR="000F759E" w:rsidDel="001053D1" w:rsidRDefault="000F759E" w:rsidP="001F1B25">
      <w:pPr>
        <w:spacing w:line="560" w:lineRule="exact"/>
        <w:ind w:firstLineChars="200" w:firstLine="640"/>
        <w:rPr>
          <w:del w:id="38" w:author="86136" w:date="2021-06-24T17:59:00Z"/>
          <w:rFonts w:ascii="仿宋_GB2312" w:eastAsia="仿宋_GB2312" w:hAnsi="宋体" w:cs="宋体"/>
          <w:sz w:val="32"/>
          <w:szCs w:val="32"/>
        </w:rPr>
      </w:pPr>
    </w:p>
    <w:p w:rsidR="000F759E" w:rsidDel="001053D1" w:rsidRDefault="00A74B74">
      <w:pPr>
        <w:spacing w:line="560" w:lineRule="exact"/>
        <w:rPr>
          <w:del w:id="39" w:author="86136" w:date="2021-06-24T17:59:00Z"/>
          <w:rFonts w:ascii="仿宋_GB2312" w:eastAsia="仿宋_GB2312" w:hAnsi="宋体" w:cs="宋体"/>
          <w:sz w:val="32"/>
          <w:szCs w:val="32"/>
        </w:rPr>
      </w:pPr>
      <w:del w:id="40" w:author="86136" w:date="2021-06-24T17:59:00Z">
        <w:r w:rsidDel="001053D1">
          <w:rPr>
            <w:rFonts w:ascii="仿宋_GB2312" w:eastAsia="仿宋_GB2312" w:hAnsi="宋体" w:cs="宋体" w:hint="eastAsia"/>
            <w:sz w:val="32"/>
            <w:szCs w:val="32"/>
          </w:rPr>
          <w:delText>联系方式：</w:delText>
        </w:r>
      </w:del>
    </w:p>
    <w:p w:rsidR="000F759E" w:rsidDel="001053D1" w:rsidRDefault="00A74B74">
      <w:pPr>
        <w:spacing w:line="560" w:lineRule="exact"/>
        <w:rPr>
          <w:del w:id="41" w:author="86136" w:date="2021-06-24T17:59:00Z"/>
          <w:rFonts w:ascii="楷体" w:eastAsia="楷体" w:hAnsi="楷体" w:cs="楷体"/>
          <w:b/>
          <w:bCs/>
          <w:sz w:val="32"/>
          <w:szCs w:val="32"/>
        </w:rPr>
      </w:pPr>
      <w:del w:id="42" w:author="86136" w:date="2021-06-24T17:59:00Z">
        <w:r w:rsidDel="001053D1">
          <w:rPr>
            <w:rFonts w:ascii="楷体" w:eastAsia="楷体" w:hAnsi="楷体" w:cs="楷体" w:hint="eastAsia"/>
            <w:b/>
            <w:bCs/>
            <w:sz w:val="32"/>
            <w:szCs w:val="32"/>
          </w:rPr>
          <w:delText>国家知识产权局运用促进司</w:delText>
        </w:r>
      </w:del>
    </w:p>
    <w:p w:rsidR="000F759E" w:rsidDel="001053D1" w:rsidRDefault="00A74B74">
      <w:pPr>
        <w:spacing w:line="560" w:lineRule="exact"/>
        <w:rPr>
          <w:del w:id="43" w:author="86136" w:date="2021-06-24T17:59:00Z"/>
          <w:rFonts w:ascii="仿宋_GB2312" w:eastAsia="仿宋_GB2312" w:hAnsi="宋体" w:cs="宋体"/>
          <w:sz w:val="32"/>
          <w:szCs w:val="32"/>
        </w:rPr>
      </w:pPr>
      <w:del w:id="44" w:author="86136" w:date="2021-06-24T17:59:00Z">
        <w:r w:rsidDel="001053D1">
          <w:rPr>
            <w:rFonts w:ascii="仿宋_GB2312" w:eastAsia="仿宋_GB2312" w:hAnsi="宋体" w:cs="宋体" w:hint="eastAsia"/>
            <w:sz w:val="32"/>
            <w:szCs w:val="32"/>
          </w:rPr>
          <w:delText>联系人：陈 伟</w:delText>
        </w:r>
        <w:r w:rsidR="00642576" w:rsidDel="001053D1">
          <w:rPr>
            <w:rFonts w:ascii="仿宋_GB2312" w:eastAsia="仿宋_GB2312" w:hAnsi="宋体" w:cs="宋体" w:hint="eastAsia"/>
            <w:sz w:val="32"/>
            <w:szCs w:val="32"/>
          </w:rPr>
          <w:delText xml:space="preserve"> </w:delText>
        </w:r>
        <w:r w:rsidR="00180F30" w:rsidDel="001053D1">
          <w:rPr>
            <w:rFonts w:ascii="仿宋_GB2312" w:eastAsia="仿宋_GB2312" w:hAnsi="宋体" w:cs="宋体" w:hint="eastAsia"/>
            <w:sz w:val="32"/>
            <w:szCs w:val="32"/>
          </w:rPr>
          <w:delText xml:space="preserve"> </w:delText>
        </w:r>
        <w:r w:rsidR="00642576" w:rsidDel="001053D1">
          <w:rPr>
            <w:rFonts w:ascii="仿宋_GB2312" w:eastAsia="仿宋_GB2312" w:hAnsi="宋体" w:cs="宋体" w:hint="eastAsia"/>
            <w:sz w:val="32"/>
            <w:szCs w:val="32"/>
          </w:rPr>
          <w:delText>马 斌</w:delText>
        </w:r>
      </w:del>
    </w:p>
    <w:p w:rsidR="000F759E" w:rsidDel="001053D1" w:rsidRDefault="00A74B74">
      <w:pPr>
        <w:spacing w:line="560" w:lineRule="exact"/>
        <w:rPr>
          <w:del w:id="45" w:author="86136" w:date="2021-06-24T17:59:00Z"/>
          <w:rFonts w:ascii="仿宋_GB2312" w:eastAsia="仿宋_GB2312" w:hAnsi="宋体" w:cs="宋体"/>
          <w:sz w:val="32"/>
          <w:szCs w:val="32"/>
        </w:rPr>
      </w:pPr>
      <w:del w:id="46" w:author="86136" w:date="2021-06-24T17:59:00Z">
        <w:r w:rsidDel="001053D1">
          <w:rPr>
            <w:rFonts w:ascii="仿宋_GB2312" w:eastAsia="仿宋_GB2312" w:hAnsi="宋体" w:cs="宋体" w:hint="eastAsia"/>
            <w:sz w:val="32"/>
            <w:szCs w:val="32"/>
          </w:rPr>
          <w:delText>电  话：010—62086561</w:delText>
        </w:r>
        <w:r w:rsidR="00642576" w:rsidDel="001053D1">
          <w:rPr>
            <w:rFonts w:ascii="仿宋_GB2312" w:eastAsia="仿宋_GB2312" w:hAnsi="宋体" w:cs="宋体" w:hint="eastAsia"/>
            <w:sz w:val="32"/>
            <w:szCs w:val="32"/>
          </w:rPr>
          <w:delText xml:space="preserve">  </w:delText>
        </w:r>
        <w:r w:rsidR="00642576" w:rsidDel="001053D1">
          <w:rPr>
            <w:rFonts w:ascii="仿宋_GB2312" w:eastAsia="仿宋_GB2312" w:hint="eastAsia"/>
            <w:sz w:val="32"/>
            <w:szCs w:val="32"/>
          </w:rPr>
          <w:delText>62083260</w:delText>
        </w:r>
      </w:del>
    </w:p>
    <w:p w:rsidR="000F759E" w:rsidDel="001053D1" w:rsidRDefault="00A74B74">
      <w:pPr>
        <w:spacing w:line="560" w:lineRule="exact"/>
        <w:rPr>
          <w:del w:id="47" w:author="86136" w:date="2021-06-24T17:59:00Z"/>
          <w:rFonts w:ascii="仿宋_GB2312" w:eastAsia="仿宋_GB2312" w:hAnsi="宋体" w:cs="宋体"/>
          <w:sz w:val="32"/>
          <w:szCs w:val="32"/>
        </w:rPr>
      </w:pPr>
      <w:del w:id="48" w:author="86136" w:date="2021-06-24T17:59:00Z">
        <w:r w:rsidDel="001053D1">
          <w:rPr>
            <w:rFonts w:ascii="仿宋_GB2312" w:eastAsia="仿宋_GB2312" w:hAnsi="宋体" w:cs="宋体" w:hint="eastAsia"/>
            <w:sz w:val="32"/>
            <w:szCs w:val="32"/>
          </w:rPr>
          <w:delText>邮  箱：ipyunying@126.com</w:delText>
        </w:r>
      </w:del>
    </w:p>
    <w:p w:rsidR="000F759E" w:rsidDel="001053D1" w:rsidRDefault="00A74B74">
      <w:pPr>
        <w:spacing w:line="560" w:lineRule="exact"/>
        <w:rPr>
          <w:del w:id="49" w:author="86136" w:date="2021-06-24T17:59:00Z"/>
          <w:rFonts w:ascii="楷体" w:eastAsia="楷体" w:hAnsi="楷体" w:cs="楷体"/>
          <w:b/>
          <w:bCs/>
          <w:sz w:val="32"/>
          <w:szCs w:val="32"/>
        </w:rPr>
      </w:pPr>
      <w:del w:id="50" w:author="86136" w:date="2021-06-24T17:59:00Z">
        <w:r w:rsidDel="001053D1">
          <w:rPr>
            <w:rFonts w:ascii="楷体" w:eastAsia="楷体" w:hAnsi="楷体" w:cs="楷体" w:hint="eastAsia"/>
            <w:b/>
            <w:bCs/>
            <w:sz w:val="32"/>
            <w:szCs w:val="32"/>
          </w:rPr>
          <w:delText>中国银保监会法规部</w:delText>
        </w:r>
      </w:del>
    </w:p>
    <w:p w:rsidR="0085459D" w:rsidDel="001053D1" w:rsidRDefault="00090800">
      <w:pPr>
        <w:spacing w:line="560" w:lineRule="exact"/>
        <w:rPr>
          <w:del w:id="51" w:author="86136" w:date="2021-06-24T17:59:00Z"/>
          <w:rFonts w:ascii="仿宋_GB2312" w:eastAsia="仿宋_GB2312" w:hAnsi="宋体" w:cs="宋体"/>
          <w:sz w:val="32"/>
          <w:szCs w:val="32"/>
        </w:rPr>
      </w:pPr>
      <w:del w:id="52" w:author="86136" w:date="2021-06-24T17:59:00Z">
        <w:r w:rsidRPr="00090800" w:rsidDel="001053D1">
          <w:rPr>
            <w:rFonts w:ascii="仿宋_GB2312" w:eastAsia="仿宋_GB2312" w:hAnsi="宋体" w:cs="宋体" w:hint="eastAsia"/>
            <w:sz w:val="32"/>
            <w:szCs w:val="32"/>
          </w:rPr>
          <w:delText>联系人：李丽霞</w:delText>
        </w:r>
        <w:r w:rsidRPr="00090800" w:rsidDel="001053D1">
          <w:rPr>
            <w:rFonts w:ascii="仿宋_GB2312" w:eastAsia="仿宋_GB2312" w:hAnsi="宋体" w:cs="宋体"/>
            <w:sz w:val="32"/>
            <w:szCs w:val="32"/>
          </w:rPr>
          <w:delText xml:space="preserve">  </w:delText>
        </w:r>
        <w:r w:rsidRPr="00090800" w:rsidDel="001053D1">
          <w:rPr>
            <w:rFonts w:ascii="仿宋_GB2312" w:eastAsia="仿宋_GB2312" w:hAnsi="宋体" w:cs="宋体" w:hint="eastAsia"/>
            <w:sz w:val="32"/>
            <w:szCs w:val="32"/>
          </w:rPr>
          <w:delText>姚</w:delText>
        </w:r>
        <w:r w:rsidRPr="00090800" w:rsidDel="001053D1">
          <w:rPr>
            <w:rFonts w:ascii="仿宋_GB2312" w:eastAsia="仿宋_GB2312" w:hAnsi="宋体" w:cs="宋体"/>
            <w:sz w:val="32"/>
            <w:szCs w:val="32"/>
          </w:rPr>
          <w:delText xml:space="preserve"> </w:delText>
        </w:r>
        <w:r w:rsidRPr="00090800" w:rsidDel="001053D1">
          <w:rPr>
            <w:rFonts w:ascii="仿宋_GB2312" w:eastAsia="仿宋_GB2312" w:hAnsi="宋体" w:cs="宋体" w:hint="eastAsia"/>
            <w:sz w:val="32"/>
            <w:szCs w:val="32"/>
          </w:rPr>
          <w:delText>戈</w:delText>
        </w:r>
      </w:del>
    </w:p>
    <w:p w:rsidR="0085459D" w:rsidDel="001053D1" w:rsidRDefault="00090800">
      <w:pPr>
        <w:spacing w:line="560" w:lineRule="exact"/>
        <w:rPr>
          <w:del w:id="53" w:author="86136" w:date="2021-06-24T17:59:00Z"/>
          <w:rFonts w:ascii="仿宋_GB2312" w:eastAsia="仿宋_GB2312" w:hAnsi="宋体" w:cs="宋体"/>
          <w:sz w:val="32"/>
          <w:szCs w:val="32"/>
        </w:rPr>
      </w:pPr>
      <w:del w:id="54" w:author="86136" w:date="2021-06-24T17:59:00Z">
        <w:r w:rsidRPr="00090800" w:rsidDel="001053D1">
          <w:rPr>
            <w:rFonts w:ascii="仿宋_GB2312" w:eastAsia="仿宋_GB2312" w:hAnsi="宋体" w:cs="宋体" w:hint="eastAsia"/>
            <w:sz w:val="32"/>
            <w:szCs w:val="32"/>
          </w:rPr>
          <w:delText>电</w:delText>
        </w:r>
        <w:r w:rsidRPr="00090800" w:rsidDel="001053D1">
          <w:rPr>
            <w:rFonts w:ascii="仿宋_GB2312" w:eastAsia="仿宋_GB2312" w:hAnsi="宋体" w:cs="宋体"/>
            <w:sz w:val="32"/>
            <w:szCs w:val="32"/>
          </w:rPr>
          <w:delText xml:space="preserve">  </w:delText>
        </w:r>
        <w:r w:rsidRPr="00090800" w:rsidDel="001053D1">
          <w:rPr>
            <w:rFonts w:ascii="仿宋_GB2312" w:eastAsia="仿宋_GB2312" w:hAnsi="宋体" w:cs="宋体" w:hint="eastAsia"/>
            <w:sz w:val="32"/>
            <w:szCs w:val="32"/>
          </w:rPr>
          <w:delText>话：010—66279624</w:delText>
        </w:r>
        <w:r w:rsidRPr="00090800" w:rsidDel="001053D1">
          <w:rPr>
            <w:rFonts w:ascii="仿宋_GB2312" w:eastAsia="仿宋_GB2312" w:hAnsi="宋体" w:cs="宋体"/>
            <w:sz w:val="32"/>
            <w:szCs w:val="32"/>
          </w:rPr>
          <w:delText xml:space="preserve">  66279684</w:delText>
        </w:r>
      </w:del>
    </w:p>
    <w:p w:rsidR="00CA7DDE" w:rsidRPr="00482F5B" w:rsidDel="001053D1" w:rsidRDefault="00090800" w:rsidP="00482F5B">
      <w:pPr>
        <w:spacing w:line="560" w:lineRule="exact"/>
        <w:rPr>
          <w:del w:id="55" w:author="86136" w:date="2021-06-24T17:59:00Z"/>
          <w:rFonts w:ascii="仿宋_GB2312" w:eastAsia="仿宋_GB2312" w:hAnsi="宋体" w:cs="宋体"/>
          <w:sz w:val="32"/>
          <w:szCs w:val="32"/>
        </w:rPr>
      </w:pPr>
      <w:del w:id="56" w:author="86136" w:date="2021-06-24T17:59:00Z">
        <w:r w:rsidRPr="00090800" w:rsidDel="001053D1">
          <w:rPr>
            <w:rFonts w:ascii="仿宋_GB2312" w:eastAsia="仿宋_GB2312" w:hAnsi="宋体" w:cs="宋体" w:hint="eastAsia"/>
            <w:sz w:val="32"/>
            <w:szCs w:val="32"/>
          </w:rPr>
          <w:delText>邮</w:delText>
        </w:r>
        <w:r w:rsidRPr="00090800" w:rsidDel="001053D1">
          <w:rPr>
            <w:rFonts w:ascii="仿宋_GB2312" w:eastAsia="仿宋_GB2312" w:hAnsi="宋体" w:cs="宋体"/>
            <w:sz w:val="32"/>
            <w:szCs w:val="32"/>
          </w:rPr>
          <w:delText xml:space="preserve">  </w:delText>
        </w:r>
        <w:r w:rsidRPr="00090800" w:rsidDel="001053D1">
          <w:rPr>
            <w:rFonts w:ascii="仿宋_GB2312" w:eastAsia="仿宋_GB2312" w:hAnsi="宋体" w:cs="宋体" w:hint="eastAsia"/>
            <w:sz w:val="32"/>
            <w:szCs w:val="32"/>
          </w:rPr>
          <w:delText>箱：lilixia@cbirc.gov.cn</w:delText>
        </w:r>
      </w:del>
    </w:p>
    <w:p w:rsidR="000F759E" w:rsidDel="001053D1" w:rsidRDefault="00A74B74">
      <w:pPr>
        <w:spacing w:line="560" w:lineRule="exact"/>
        <w:rPr>
          <w:del w:id="57" w:author="86136" w:date="2021-06-24T17:59:00Z"/>
          <w:rFonts w:ascii="楷体" w:eastAsia="楷体" w:hAnsi="楷体" w:cs="楷体"/>
          <w:b/>
          <w:bCs/>
          <w:sz w:val="32"/>
          <w:szCs w:val="32"/>
        </w:rPr>
      </w:pPr>
      <w:del w:id="58" w:author="86136" w:date="2021-06-24T17:59:00Z">
        <w:r w:rsidDel="001053D1">
          <w:rPr>
            <w:rFonts w:ascii="楷体" w:eastAsia="楷体" w:hAnsi="楷体" w:cs="楷体" w:hint="eastAsia"/>
            <w:b/>
            <w:bCs/>
            <w:sz w:val="32"/>
            <w:szCs w:val="32"/>
          </w:rPr>
          <w:delText>国家发展改革委财金司</w:delText>
        </w:r>
      </w:del>
    </w:p>
    <w:p w:rsidR="0085459D" w:rsidDel="001053D1" w:rsidRDefault="00090800">
      <w:pPr>
        <w:spacing w:line="560" w:lineRule="exact"/>
        <w:rPr>
          <w:del w:id="59" w:author="86136" w:date="2021-06-24T17:59:00Z"/>
          <w:rFonts w:ascii="仿宋_GB2312" w:eastAsia="仿宋_GB2312" w:hAnsi="宋体" w:cs="宋体"/>
          <w:sz w:val="32"/>
          <w:szCs w:val="32"/>
        </w:rPr>
      </w:pPr>
      <w:del w:id="60" w:author="86136" w:date="2021-06-24T17:59:00Z">
        <w:r w:rsidRPr="00090800" w:rsidDel="001053D1">
          <w:rPr>
            <w:rFonts w:ascii="仿宋_GB2312" w:eastAsia="仿宋_GB2312" w:hAnsi="宋体" w:cs="宋体" w:hint="eastAsia"/>
            <w:sz w:val="32"/>
            <w:szCs w:val="32"/>
          </w:rPr>
          <w:delText>联系人：范</w:delText>
        </w:r>
        <w:r w:rsidRPr="00090800" w:rsidDel="001053D1">
          <w:rPr>
            <w:rFonts w:ascii="仿宋_GB2312" w:eastAsia="仿宋_GB2312" w:hAnsi="宋体" w:cs="宋体"/>
            <w:sz w:val="32"/>
            <w:szCs w:val="32"/>
          </w:rPr>
          <w:delText xml:space="preserve"> </w:delText>
        </w:r>
        <w:r w:rsidRPr="00090800" w:rsidDel="001053D1">
          <w:rPr>
            <w:rFonts w:ascii="仿宋_GB2312" w:eastAsia="仿宋_GB2312" w:hAnsi="宋体" w:cs="宋体" w:hint="eastAsia"/>
            <w:sz w:val="32"/>
            <w:szCs w:val="32"/>
          </w:rPr>
          <w:delText>坤</w:delText>
        </w:r>
      </w:del>
    </w:p>
    <w:p w:rsidR="0085459D" w:rsidDel="001053D1" w:rsidRDefault="00090800">
      <w:pPr>
        <w:spacing w:line="560" w:lineRule="exact"/>
        <w:rPr>
          <w:del w:id="61" w:author="86136" w:date="2021-06-24T17:59:00Z"/>
          <w:rFonts w:ascii="仿宋_GB2312" w:eastAsia="仿宋_GB2312" w:hAnsi="宋体" w:cs="宋体"/>
          <w:sz w:val="32"/>
          <w:szCs w:val="32"/>
        </w:rPr>
      </w:pPr>
      <w:del w:id="62" w:author="86136" w:date="2021-06-24T17:59:00Z">
        <w:r w:rsidRPr="00090800" w:rsidDel="001053D1">
          <w:rPr>
            <w:rFonts w:ascii="仿宋_GB2312" w:eastAsia="仿宋_GB2312" w:hAnsi="宋体" w:cs="宋体" w:hint="eastAsia"/>
            <w:sz w:val="32"/>
            <w:szCs w:val="32"/>
          </w:rPr>
          <w:delText>电</w:delText>
        </w:r>
        <w:r w:rsidRPr="00090800" w:rsidDel="001053D1">
          <w:rPr>
            <w:rFonts w:ascii="仿宋_GB2312" w:eastAsia="仿宋_GB2312" w:hAnsi="宋体" w:cs="宋体"/>
            <w:sz w:val="32"/>
            <w:szCs w:val="32"/>
          </w:rPr>
          <w:delText xml:space="preserve">  </w:delText>
        </w:r>
        <w:r w:rsidRPr="00090800" w:rsidDel="001053D1">
          <w:rPr>
            <w:rFonts w:ascii="仿宋_GB2312" w:eastAsia="仿宋_GB2312" w:hAnsi="宋体" w:cs="宋体" w:hint="eastAsia"/>
            <w:sz w:val="32"/>
            <w:szCs w:val="32"/>
          </w:rPr>
          <w:delText>话：010—68501838</w:delText>
        </w:r>
      </w:del>
    </w:p>
    <w:p w:rsidR="0085459D" w:rsidDel="001053D1" w:rsidRDefault="00090800">
      <w:pPr>
        <w:spacing w:line="560" w:lineRule="exact"/>
        <w:rPr>
          <w:del w:id="63" w:author="86136" w:date="2021-06-24T17:59:00Z"/>
          <w:rFonts w:ascii="仿宋_GB2312" w:eastAsia="仿宋_GB2312" w:hAnsi="宋体" w:cs="宋体"/>
          <w:sz w:val="32"/>
          <w:szCs w:val="32"/>
        </w:rPr>
      </w:pPr>
      <w:del w:id="64" w:author="86136" w:date="2021-06-24T17:59:00Z">
        <w:r w:rsidRPr="00090800" w:rsidDel="001053D1">
          <w:rPr>
            <w:rFonts w:ascii="仿宋_GB2312" w:eastAsia="仿宋_GB2312" w:hAnsi="宋体" w:cs="宋体" w:hint="eastAsia"/>
            <w:sz w:val="32"/>
            <w:szCs w:val="32"/>
          </w:rPr>
          <w:delText>邮</w:delText>
        </w:r>
        <w:r w:rsidRPr="00090800" w:rsidDel="001053D1">
          <w:rPr>
            <w:rFonts w:ascii="仿宋_GB2312" w:eastAsia="仿宋_GB2312" w:hAnsi="宋体" w:cs="宋体"/>
            <w:sz w:val="32"/>
            <w:szCs w:val="32"/>
          </w:rPr>
          <w:delText xml:space="preserve">  </w:delText>
        </w:r>
        <w:r w:rsidRPr="00090800" w:rsidDel="001053D1">
          <w:rPr>
            <w:rFonts w:ascii="仿宋_GB2312" w:eastAsia="仿宋_GB2312" w:hAnsi="宋体" w:cs="宋体" w:hint="eastAsia"/>
            <w:sz w:val="32"/>
            <w:szCs w:val="32"/>
          </w:rPr>
          <w:delText>箱：fankun@ndrc.gov.cn</w:delText>
        </w:r>
      </w:del>
    </w:p>
    <w:p w:rsidR="00642576" w:rsidRPr="00642576" w:rsidDel="001053D1" w:rsidRDefault="00642576">
      <w:pPr>
        <w:spacing w:line="560" w:lineRule="exact"/>
        <w:rPr>
          <w:del w:id="65" w:author="86136" w:date="2021-06-24T17:59:00Z"/>
          <w:rFonts w:ascii="楷体" w:eastAsia="楷体" w:hAnsi="楷体" w:cs="楷体"/>
          <w:b/>
          <w:bCs/>
          <w:sz w:val="32"/>
          <w:szCs w:val="32"/>
        </w:rPr>
      </w:pPr>
    </w:p>
    <w:p w:rsidR="000F759E" w:rsidDel="001053D1" w:rsidRDefault="000F759E">
      <w:pPr>
        <w:spacing w:line="560" w:lineRule="exact"/>
        <w:ind w:firstLineChars="200" w:firstLine="640"/>
        <w:rPr>
          <w:del w:id="66" w:author="86136" w:date="2021-06-24T17:59:00Z"/>
          <w:rFonts w:ascii="仿宋_GB2312" w:eastAsia="仿宋_GB2312" w:hAnsi="宋体" w:cs="宋体"/>
          <w:sz w:val="32"/>
          <w:szCs w:val="32"/>
        </w:rPr>
      </w:pPr>
    </w:p>
    <w:p w:rsidR="000F759E" w:rsidDel="001053D1" w:rsidRDefault="000F759E" w:rsidP="001F1B25">
      <w:pPr>
        <w:spacing w:line="560" w:lineRule="exact"/>
        <w:rPr>
          <w:del w:id="67" w:author="86136" w:date="2021-06-24T17:59:00Z"/>
          <w:rFonts w:ascii="仿宋_GB2312" w:eastAsia="仿宋_GB2312" w:hAnsi="宋体" w:cs="宋体"/>
          <w:sz w:val="32"/>
          <w:szCs w:val="32"/>
        </w:rPr>
      </w:pPr>
    </w:p>
    <w:p w:rsidR="000F759E" w:rsidDel="001053D1" w:rsidRDefault="00A74B74">
      <w:pPr>
        <w:spacing w:line="660" w:lineRule="exact"/>
        <w:jc w:val="center"/>
        <w:rPr>
          <w:del w:id="68" w:author="86136" w:date="2021-06-24T17:59:00Z"/>
          <w:rFonts w:ascii="方正小标宋简体" w:eastAsia="方正小标宋简体"/>
          <w:sz w:val="44"/>
          <w:szCs w:val="44"/>
        </w:rPr>
      </w:pPr>
      <w:del w:id="69" w:author="86136" w:date="2021-06-24T17:59:00Z">
        <w:r w:rsidDel="001053D1">
          <w:rPr>
            <w:rFonts w:ascii="方正小标宋简体" w:eastAsia="方正小标宋简体" w:hint="eastAsia"/>
            <w:sz w:val="44"/>
            <w:szCs w:val="44"/>
          </w:rPr>
          <w:delText>知识产权质押融资入园惠企行动方案</w:delText>
        </w:r>
      </w:del>
    </w:p>
    <w:p w:rsidR="000F759E" w:rsidDel="001053D1" w:rsidRDefault="00A74B74">
      <w:pPr>
        <w:spacing w:line="660" w:lineRule="exact"/>
        <w:jc w:val="center"/>
        <w:rPr>
          <w:del w:id="70" w:author="86136" w:date="2021-06-24T17:59:00Z"/>
          <w:rFonts w:ascii="方正小标宋简体" w:eastAsia="方正小标宋简体"/>
          <w:sz w:val="44"/>
          <w:szCs w:val="44"/>
        </w:rPr>
      </w:pPr>
      <w:del w:id="71" w:author="86136" w:date="2021-06-24T17:59:00Z">
        <w:r w:rsidDel="001053D1">
          <w:rPr>
            <w:rFonts w:ascii="方正小标宋简体" w:eastAsia="方正小标宋简体" w:hint="eastAsia"/>
            <w:sz w:val="44"/>
            <w:szCs w:val="44"/>
          </w:rPr>
          <w:delText>（2021—2023年）</w:delText>
        </w:r>
      </w:del>
    </w:p>
    <w:p w:rsidR="000F759E" w:rsidDel="001053D1" w:rsidRDefault="000F759E">
      <w:pPr>
        <w:spacing w:line="560" w:lineRule="exact"/>
        <w:ind w:firstLineChars="200" w:firstLine="640"/>
        <w:rPr>
          <w:del w:id="72" w:author="86136" w:date="2021-06-24T17:59:00Z"/>
          <w:rFonts w:ascii="仿宋_GB2312" w:eastAsia="仿宋_GB2312" w:hAnsi="宋体" w:cs="宋体"/>
          <w:sz w:val="32"/>
          <w:szCs w:val="32"/>
        </w:rPr>
      </w:pPr>
    </w:p>
    <w:p w:rsidR="000F759E" w:rsidDel="001053D1" w:rsidRDefault="00A74B74">
      <w:pPr>
        <w:spacing w:line="560" w:lineRule="exact"/>
        <w:ind w:firstLineChars="200" w:firstLine="640"/>
        <w:rPr>
          <w:del w:id="73" w:author="86136" w:date="2021-06-24T17:59:00Z"/>
          <w:rFonts w:ascii="仿宋_GB2312" w:eastAsia="仿宋_GB2312" w:hAnsi="宋体" w:cs="宋体"/>
          <w:sz w:val="32"/>
          <w:szCs w:val="32"/>
        </w:rPr>
      </w:pPr>
      <w:del w:id="74" w:author="86136" w:date="2021-06-24T17:59:00Z">
        <w:r w:rsidDel="001053D1">
          <w:rPr>
            <w:rFonts w:ascii="仿宋_GB2312" w:eastAsia="仿宋_GB2312" w:hAnsi="宋体" w:cs="宋体" w:hint="eastAsia"/>
            <w:sz w:val="32"/>
            <w:szCs w:val="32"/>
          </w:rPr>
          <w:delText>为贯彻落实党中央、国务院关于高新区高质量发展和知识产权质押融资工作的决策部署，提高知识产权质押融资的普及度和惠益面，促进创新型中小微企业发展，国家知识产权局、中国银保监会、国家发展改革委（以下简称三部门）决定联合组织开展知识产权质押融资入园惠企行动。为做好相关组织实施工作，制定本方案。</w:delText>
        </w:r>
      </w:del>
    </w:p>
    <w:p w:rsidR="000F759E" w:rsidDel="001053D1" w:rsidRDefault="00A74B74">
      <w:pPr>
        <w:spacing w:line="560" w:lineRule="exact"/>
        <w:ind w:firstLineChars="200" w:firstLine="640"/>
        <w:rPr>
          <w:del w:id="75" w:author="86136" w:date="2021-06-24T17:59:00Z"/>
          <w:rFonts w:ascii="黑体" w:eastAsia="黑体" w:hAnsi="黑体" w:cs="黑体"/>
          <w:sz w:val="32"/>
          <w:szCs w:val="32"/>
        </w:rPr>
      </w:pPr>
      <w:del w:id="76" w:author="86136" w:date="2021-06-24T17:59:00Z">
        <w:r w:rsidDel="001053D1">
          <w:rPr>
            <w:rFonts w:ascii="黑体" w:eastAsia="黑体" w:hAnsi="黑体" w:cs="黑体" w:hint="eastAsia"/>
            <w:sz w:val="32"/>
            <w:szCs w:val="32"/>
          </w:rPr>
          <w:delText>一、总体要求</w:delText>
        </w:r>
      </w:del>
    </w:p>
    <w:p w:rsidR="000F759E" w:rsidDel="001053D1" w:rsidRDefault="00A74B74" w:rsidP="00BA19DF">
      <w:pPr>
        <w:spacing w:line="560" w:lineRule="exact"/>
        <w:ind w:firstLineChars="200" w:firstLine="643"/>
        <w:rPr>
          <w:del w:id="77" w:author="86136" w:date="2021-06-24T17:59:00Z"/>
          <w:rFonts w:ascii="楷体" w:eastAsia="楷体" w:hAnsi="楷体" w:cs="楷体"/>
          <w:b/>
          <w:bCs/>
          <w:sz w:val="32"/>
          <w:szCs w:val="32"/>
        </w:rPr>
      </w:pPr>
      <w:del w:id="78" w:author="86136" w:date="2021-06-24T17:59:00Z">
        <w:r w:rsidDel="001053D1">
          <w:rPr>
            <w:rFonts w:ascii="楷体" w:eastAsia="楷体" w:hAnsi="楷体" w:cs="楷体" w:hint="eastAsia"/>
            <w:b/>
            <w:bCs/>
            <w:sz w:val="32"/>
            <w:szCs w:val="32"/>
          </w:rPr>
          <w:delText>（一）工作思路。</w:delText>
        </w:r>
      </w:del>
    </w:p>
    <w:p w:rsidR="000F759E" w:rsidDel="001053D1" w:rsidRDefault="00A74B74">
      <w:pPr>
        <w:spacing w:line="560" w:lineRule="exact"/>
        <w:ind w:firstLineChars="200" w:firstLine="640"/>
        <w:rPr>
          <w:del w:id="79" w:author="86136" w:date="2021-06-24T17:59:00Z"/>
          <w:rFonts w:ascii="仿宋_GB2312" w:eastAsia="仿宋_GB2312" w:hAnsi="宋体" w:cs="宋体"/>
          <w:sz w:val="32"/>
          <w:szCs w:val="32"/>
        </w:rPr>
      </w:pPr>
      <w:del w:id="80" w:author="86136" w:date="2021-06-24T17:59:00Z">
        <w:r w:rsidDel="001053D1">
          <w:rPr>
            <w:rFonts w:ascii="仿宋_GB2312" w:eastAsia="仿宋_GB2312" w:hAnsi="宋体" w:cs="宋体" w:hint="eastAsia"/>
            <w:sz w:val="32"/>
            <w:szCs w:val="32"/>
          </w:rPr>
          <w:delText>以习近平新时代中国特色社会主义思想为指导，全面贯彻党的十九大和十九届二中、三中、四中、五中全会以及中央经济工作会议精神，深入落实党中央、国务院关于鼓励发展知识产权质押融资等一系列工作部署，按照《关于进一步加强知识产权质押融资工作的通知》（银保监发〔2019〕34号）要求，聚焦产业园区，强化“政企银保服”联动，在措施优化、模式创新和服务提升等方面积极行动，推动知识产权质押融资工作深入园区、企业和金融机构基层网点，更好服务实体经济，有效缓解创新型中小微企业的融资难、融资贵问题，激发全社会创新创业活力，推动经济高质量发展。</w:delText>
        </w:r>
      </w:del>
    </w:p>
    <w:p w:rsidR="000F759E" w:rsidDel="001053D1" w:rsidRDefault="00A74B74" w:rsidP="00BA19DF">
      <w:pPr>
        <w:spacing w:line="560" w:lineRule="exact"/>
        <w:ind w:firstLineChars="200" w:firstLine="643"/>
        <w:rPr>
          <w:del w:id="81" w:author="86136" w:date="2021-06-24T17:59:00Z"/>
          <w:rFonts w:ascii="楷体" w:eastAsia="楷体" w:hAnsi="楷体" w:cs="楷体"/>
          <w:b/>
          <w:bCs/>
          <w:sz w:val="32"/>
          <w:szCs w:val="32"/>
        </w:rPr>
      </w:pPr>
      <w:del w:id="82" w:author="86136" w:date="2021-06-24T17:59:00Z">
        <w:r w:rsidDel="001053D1">
          <w:rPr>
            <w:rFonts w:ascii="楷体" w:eastAsia="楷体" w:hAnsi="楷体" w:cs="楷体" w:hint="eastAsia"/>
            <w:b/>
            <w:bCs/>
            <w:sz w:val="32"/>
            <w:szCs w:val="32"/>
          </w:rPr>
          <w:delText>（二）行动目标。</w:delText>
        </w:r>
      </w:del>
    </w:p>
    <w:p w:rsidR="000F759E" w:rsidDel="001053D1" w:rsidRDefault="00A74B74">
      <w:pPr>
        <w:spacing w:line="560" w:lineRule="exact"/>
        <w:ind w:firstLineChars="200" w:firstLine="640"/>
        <w:rPr>
          <w:del w:id="83" w:author="86136" w:date="2021-06-24T17:59:00Z"/>
          <w:rFonts w:ascii="仿宋_GB2312" w:eastAsia="仿宋_GB2312" w:hAnsi="宋体" w:cs="宋体"/>
          <w:sz w:val="32"/>
          <w:szCs w:val="32"/>
        </w:rPr>
      </w:pPr>
      <w:del w:id="84" w:author="86136" w:date="2021-06-24T17:59:00Z">
        <w:r w:rsidDel="001053D1">
          <w:rPr>
            <w:rFonts w:ascii="仿宋_GB2312" w:eastAsia="仿宋_GB2312" w:hAnsi="宋体" w:cs="宋体" w:hint="eastAsia"/>
            <w:sz w:val="32"/>
            <w:szCs w:val="32"/>
          </w:rPr>
          <w:delText>通过三年行动，力争实现知识产权质押融资惠及“百园万企”的目标。到2023年底，知识产权质押融资政策可及性和服务便利度大幅提升，产业园区知识产权质押融资服务的普及面显著扩大，被质押专利的实施率明显提高，100个以上产业园区的知识产权质押项目数和质押融资金额年度增长率在20%以上，新增上万家中小微企业利用知识产权实现融资。</w:delText>
        </w:r>
      </w:del>
    </w:p>
    <w:p w:rsidR="000F759E" w:rsidDel="001053D1" w:rsidRDefault="00A74B74">
      <w:pPr>
        <w:spacing w:line="560" w:lineRule="exact"/>
        <w:ind w:firstLineChars="200" w:firstLine="640"/>
        <w:rPr>
          <w:del w:id="85" w:author="86136" w:date="2021-06-24T17:59:00Z"/>
          <w:rFonts w:ascii="黑体" w:eastAsia="黑体" w:hAnsi="黑体" w:cs="黑体"/>
          <w:sz w:val="32"/>
          <w:szCs w:val="32"/>
        </w:rPr>
      </w:pPr>
      <w:del w:id="86" w:author="86136" w:date="2021-06-24T17:59:00Z">
        <w:r w:rsidDel="001053D1">
          <w:rPr>
            <w:rFonts w:ascii="黑体" w:eastAsia="黑体" w:hAnsi="黑体" w:cs="黑体" w:hint="eastAsia"/>
            <w:sz w:val="32"/>
            <w:szCs w:val="32"/>
          </w:rPr>
          <w:delText>二、主要行动</w:delText>
        </w:r>
      </w:del>
    </w:p>
    <w:p w:rsidR="000F759E" w:rsidDel="001053D1" w:rsidRDefault="00A74B74" w:rsidP="00BA19DF">
      <w:pPr>
        <w:spacing w:line="560" w:lineRule="exact"/>
        <w:ind w:firstLineChars="200" w:firstLine="643"/>
        <w:rPr>
          <w:del w:id="87" w:author="86136" w:date="2021-06-24T17:59:00Z"/>
          <w:rFonts w:ascii="楷体" w:eastAsia="楷体" w:hAnsi="楷体" w:cs="楷体"/>
          <w:b/>
          <w:bCs/>
          <w:sz w:val="32"/>
          <w:szCs w:val="32"/>
        </w:rPr>
      </w:pPr>
      <w:del w:id="88" w:author="86136" w:date="2021-06-24T17:59:00Z">
        <w:r w:rsidDel="001053D1">
          <w:rPr>
            <w:rFonts w:ascii="楷体" w:eastAsia="楷体" w:hAnsi="楷体" w:cs="楷体" w:hint="eastAsia"/>
            <w:b/>
            <w:bCs/>
            <w:sz w:val="32"/>
            <w:szCs w:val="32"/>
          </w:rPr>
          <w:delText>（一）措施优化行动。</w:delText>
        </w:r>
      </w:del>
    </w:p>
    <w:p w:rsidR="000F759E" w:rsidDel="001053D1" w:rsidRDefault="00A74B74">
      <w:pPr>
        <w:spacing w:line="560" w:lineRule="exact"/>
        <w:ind w:firstLineChars="200" w:firstLine="640"/>
        <w:rPr>
          <w:del w:id="89" w:author="86136" w:date="2021-06-24T17:59:00Z"/>
          <w:rFonts w:ascii="仿宋_GB2312" w:eastAsia="仿宋_GB2312" w:hAnsi="宋体" w:cs="宋体"/>
          <w:sz w:val="32"/>
          <w:szCs w:val="32"/>
        </w:rPr>
      </w:pPr>
      <w:del w:id="90" w:author="86136" w:date="2021-06-24T17:59:00Z">
        <w:r w:rsidDel="001053D1">
          <w:rPr>
            <w:rFonts w:ascii="仿宋_GB2312" w:eastAsia="仿宋_GB2312" w:hAnsi="宋体" w:cs="宋体" w:hint="eastAsia"/>
            <w:sz w:val="32"/>
            <w:szCs w:val="32"/>
          </w:rPr>
          <w:delText>一是加强调研指导。各省级知识产权局要会同相关部门，对地市政府、国家级产业园区知识产权质押相关工作措施、工作成效进行调研摸底，形成相关政策工具箱和资源库；围绕打通知识产权评估、担保、保险、登记、贷款、质物管理和处置等各个环节，加强对园区和金融机构制定相关政策措施的调研指导力度。二是健全激励措施。建立健全政府引导的知识产权质押融资风险分担和补偿机制，综合运用保险、担保、风险补偿等方式降低信贷风险；对于资金长期闲置的，要及时调整优化管理办法和使用方式，并加大对产业园区的支持倾斜力度；探索风险补偿的前置模式，在</w:delText>
        </w:r>
        <w:r w:rsidR="00BA19DF" w:rsidDel="001053D1">
          <w:rPr>
            <w:rFonts w:ascii="仿宋_GB2312" w:eastAsia="仿宋_GB2312" w:hAnsi="宋体" w:cs="宋体" w:hint="eastAsia"/>
            <w:sz w:val="32"/>
            <w:szCs w:val="32"/>
          </w:rPr>
          <w:delText>融资出现不良</w:delText>
        </w:r>
        <w:r w:rsidDel="001053D1">
          <w:rPr>
            <w:rFonts w:ascii="仿宋_GB2312" w:eastAsia="仿宋_GB2312" w:hAnsi="宋体" w:cs="宋体" w:hint="eastAsia"/>
            <w:sz w:val="32"/>
            <w:szCs w:val="32"/>
          </w:rPr>
          <w:delText>时，先行按比例拨付补偿金，待质物处置后再行清算。三是落实监管政策。支持银行业金融机构建立适应知识产权融资特点的授信尽职和内部考核管理模式，鼓励银行</w:delText>
        </w:r>
        <w:r w:rsidR="00BA19DF" w:rsidDel="001053D1">
          <w:rPr>
            <w:rFonts w:ascii="仿宋_GB2312" w:eastAsia="仿宋_GB2312" w:hAnsi="宋体" w:cs="宋体" w:hint="eastAsia"/>
            <w:sz w:val="32"/>
            <w:szCs w:val="32"/>
          </w:rPr>
          <w:delText>业金融机构通过</w:delText>
        </w:r>
        <w:r w:rsidDel="001053D1">
          <w:rPr>
            <w:rFonts w:ascii="仿宋_GB2312" w:eastAsia="仿宋_GB2312" w:hAnsi="宋体" w:cs="宋体" w:hint="eastAsia"/>
            <w:sz w:val="32"/>
            <w:szCs w:val="32"/>
          </w:rPr>
          <w:delText>在产业园区设立</w:delText>
        </w:r>
        <w:r w:rsidR="00BA19DF" w:rsidDel="001053D1">
          <w:rPr>
            <w:rFonts w:ascii="仿宋_GB2312" w:eastAsia="仿宋_GB2312" w:hAnsi="宋体" w:cs="宋体" w:hint="eastAsia"/>
            <w:sz w:val="32"/>
            <w:szCs w:val="32"/>
          </w:rPr>
          <w:delText>的</w:delText>
        </w:r>
        <w:r w:rsidDel="001053D1">
          <w:rPr>
            <w:rFonts w:ascii="仿宋_GB2312" w:eastAsia="仿宋_GB2312" w:hAnsi="宋体" w:cs="宋体" w:hint="eastAsia"/>
            <w:sz w:val="32"/>
            <w:szCs w:val="32"/>
          </w:rPr>
          <w:delText>科技支行，重点营销知识产权质押融资产品；推动银行</w:delText>
        </w:r>
        <w:r w:rsidR="00BA19DF" w:rsidDel="001053D1">
          <w:rPr>
            <w:rFonts w:ascii="仿宋_GB2312" w:eastAsia="仿宋_GB2312" w:hAnsi="宋体" w:cs="宋体" w:hint="eastAsia"/>
            <w:sz w:val="32"/>
            <w:szCs w:val="32"/>
          </w:rPr>
          <w:delText>业金融机构用好单列</w:delText>
        </w:r>
        <w:r w:rsidDel="001053D1">
          <w:rPr>
            <w:rFonts w:ascii="仿宋_GB2312" w:eastAsia="仿宋_GB2312" w:hAnsi="宋体" w:cs="宋体" w:hint="eastAsia"/>
            <w:sz w:val="32"/>
            <w:szCs w:val="32"/>
          </w:rPr>
          <w:delText>信贷计划和</w:delText>
        </w:r>
        <w:r w:rsidR="00BA19DF" w:rsidDel="001053D1">
          <w:rPr>
            <w:rFonts w:ascii="仿宋_GB2312" w:eastAsia="仿宋_GB2312" w:hAnsi="宋体" w:cs="宋体" w:hint="eastAsia"/>
            <w:sz w:val="32"/>
            <w:szCs w:val="32"/>
          </w:rPr>
          <w:delText>优化</w:delText>
        </w:r>
        <w:r w:rsidDel="001053D1">
          <w:rPr>
            <w:rFonts w:ascii="仿宋_GB2312" w:eastAsia="仿宋_GB2312" w:hAnsi="宋体" w:cs="宋体" w:hint="eastAsia"/>
            <w:sz w:val="32"/>
            <w:szCs w:val="32"/>
          </w:rPr>
          <w:delText>不良率考核等监管政策，</w:delText>
        </w:r>
        <w:r w:rsidR="00BA19DF" w:rsidDel="001053D1">
          <w:rPr>
            <w:rFonts w:ascii="仿宋_GB2312" w:eastAsia="仿宋_GB2312" w:hAnsi="宋体" w:cs="宋体" w:hint="eastAsia"/>
            <w:sz w:val="32"/>
            <w:szCs w:val="32"/>
          </w:rPr>
          <w:delText>鼓励</w:delText>
        </w:r>
        <w:r w:rsidDel="001053D1">
          <w:rPr>
            <w:rFonts w:ascii="仿宋_GB2312" w:eastAsia="仿宋_GB2312" w:hAnsi="宋体" w:cs="宋体" w:hint="eastAsia"/>
            <w:sz w:val="32"/>
            <w:szCs w:val="32"/>
          </w:rPr>
          <w:delText>在风险可控的</w:delText>
        </w:r>
        <w:r w:rsidR="00BA19DF" w:rsidDel="001053D1">
          <w:rPr>
            <w:rFonts w:ascii="仿宋_GB2312" w:eastAsia="仿宋_GB2312" w:hAnsi="宋体" w:cs="宋体" w:hint="eastAsia"/>
            <w:sz w:val="32"/>
            <w:szCs w:val="32"/>
          </w:rPr>
          <w:delText>前提下</w:delText>
        </w:r>
        <w:r w:rsidDel="001053D1">
          <w:rPr>
            <w:rFonts w:ascii="仿宋_GB2312" w:eastAsia="仿宋_GB2312" w:hAnsi="宋体" w:cs="宋体" w:hint="eastAsia"/>
            <w:sz w:val="32"/>
            <w:szCs w:val="32"/>
          </w:rPr>
          <w:delText>扩大</w:delText>
        </w:r>
        <w:r w:rsidR="00BA19DF" w:rsidDel="001053D1">
          <w:rPr>
            <w:rFonts w:ascii="仿宋_GB2312" w:eastAsia="仿宋_GB2312" w:hAnsi="宋体" w:cs="宋体" w:hint="eastAsia"/>
            <w:sz w:val="32"/>
            <w:szCs w:val="32"/>
          </w:rPr>
          <w:delText>知识产权</w:delText>
        </w:r>
        <w:r w:rsidDel="001053D1">
          <w:rPr>
            <w:rFonts w:ascii="仿宋_GB2312" w:eastAsia="仿宋_GB2312" w:hAnsi="宋体" w:cs="宋体" w:hint="eastAsia"/>
            <w:sz w:val="32"/>
            <w:szCs w:val="32"/>
          </w:rPr>
          <w:delText>质押贷款。四是积极规范引导。各地方要树立正确的指标导向，不盲目追求扩大质押专利数量，避免层层分解指标、摊派任务，继续鼓励支持实用新型、外观设计专利质押，对出现虚构合同、数据异常等情况的及时予以查处和通报。</w:delText>
        </w:r>
      </w:del>
    </w:p>
    <w:p w:rsidR="000F759E" w:rsidDel="001053D1" w:rsidRDefault="00A74B74" w:rsidP="00BA19DF">
      <w:pPr>
        <w:spacing w:line="560" w:lineRule="exact"/>
        <w:ind w:firstLineChars="200" w:firstLine="643"/>
        <w:rPr>
          <w:del w:id="91" w:author="86136" w:date="2021-06-24T17:59:00Z"/>
          <w:rFonts w:ascii="楷体" w:eastAsia="楷体" w:hAnsi="楷体" w:cs="楷体"/>
          <w:b/>
          <w:bCs/>
          <w:sz w:val="32"/>
          <w:szCs w:val="32"/>
        </w:rPr>
      </w:pPr>
      <w:del w:id="92" w:author="86136" w:date="2021-06-24T17:59:00Z">
        <w:r w:rsidDel="001053D1">
          <w:rPr>
            <w:rFonts w:ascii="楷体" w:eastAsia="楷体" w:hAnsi="楷体" w:cs="楷体" w:hint="eastAsia"/>
            <w:b/>
            <w:bCs/>
            <w:sz w:val="32"/>
            <w:szCs w:val="32"/>
          </w:rPr>
          <w:delText>（二）模式创新行动。</w:delText>
        </w:r>
      </w:del>
    </w:p>
    <w:p w:rsidR="000F759E" w:rsidDel="001053D1" w:rsidRDefault="00A74B74">
      <w:pPr>
        <w:spacing w:line="560" w:lineRule="exact"/>
        <w:ind w:firstLineChars="200" w:firstLine="640"/>
        <w:rPr>
          <w:del w:id="93" w:author="86136" w:date="2021-06-24T17:59:00Z"/>
          <w:rFonts w:ascii="仿宋_GB2312" w:eastAsia="仿宋_GB2312" w:hAnsi="宋体" w:cs="宋体"/>
          <w:sz w:val="32"/>
          <w:szCs w:val="32"/>
        </w:rPr>
      </w:pPr>
      <w:del w:id="94" w:author="86136" w:date="2021-06-24T17:59:00Z">
        <w:r w:rsidDel="001053D1">
          <w:rPr>
            <w:rFonts w:ascii="仿宋_GB2312" w:eastAsia="仿宋_GB2312" w:hAnsi="宋体" w:cs="宋体" w:hint="eastAsia"/>
            <w:sz w:val="32"/>
            <w:szCs w:val="32"/>
          </w:rPr>
          <w:delText>一是评估评价工具创新。鼓励银行</w:delText>
        </w:r>
        <w:r w:rsidR="00BA19DF" w:rsidDel="001053D1">
          <w:rPr>
            <w:rFonts w:ascii="仿宋_GB2312" w:eastAsia="仿宋_GB2312" w:hAnsi="宋体" w:cs="宋体" w:hint="eastAsia"/>
            <w:sz w:val="32"/>
            <w:szCs w:val="32"/>
          </w:rPr>
          <w:delText>业</w:delText>
        </w:r>
        <w:r w:rsidDel="001053D1">
          <w:rPr>
            <w:rFonts w:ascii="仿宋_GB2312" w:eastAsia="仿宋_GB2312" w:hAnsi="宋体" w:cs="宋体" w:hint="eastAsia"/>
            <w:sz w:val="32"/>
            <w:szCs w:val="32"/>
          </w:rPr>
          <w:delText>金融机构加强金融科技支撑，以知识产权为核心指标分析评价企业创新能力、竞争力和发展潜力，优化审贷流程，提高贷款效率；综合运用大数据、人工智能等新技术，加强基础数据采集和智能学习，研发适用于质押融资等场景的智能化知识产权评估工具。二是企业筛选模式创新。鼓励地方知识产权管理部门会同发展改革等部门，充分利用“信用中国”网站、知识产权质押信息平台等资源，以信用、知识产权等各类数据为基础，研究建立上下联动、总分结合的授信白名单筛选机制。三是信贷合作模式创新。探索开展“政银园投”合作，鼓励银行业金融机构为园区白名单企业提供</w:delText>
        </w:r>
        <w:r w:rsidR="00BA19DF" w:rsidDel="001053D1">
          <w:rPr>
            <w:rFonts w:ascii="仿宋_GB2312" w:eastAsia="仿宋_GB2312" w:hAnsi="宋体" w:cs="宋体" w:hint="eastAsia"/>
            <w:sz w:val="32"/>
            <w:szCs w:val="32"/>
          </w:rPr>
          <w:delText>合理</w:delText>
        </w:r>
        <w:r w:rsidDel="001053D1">
          <w:rPr>
            <w:rFonts w:ascii="仿宋_GB2312" w:eastAsia="仿宋_GB2312" w:hAnsi="宋体" w:cs="宋体" w:hint="eastAsia"/>
            <w:sz w:val="32"/>
            <w:szCs w:val="32"/>
          </w:rPr>
          <w:delText>授信额度和续贷便利等增值服务；鼓励银行业金融机构</w:delText>
        </w:r>
        <w:r w:rsidR="00BA19DF" w:rsidDel="001053D1">
          <w:rPr>
            <w:rFonts w:ascii="仿宋_GB2312" w:eastAsia="仿宋_GB2312" w:hAnsi="宋体" w:cs="宋体" w:hint="eastAsia"/>
            <w:sz w:val="32"/>
            <w:szCs w:val="32"/>
          </w:rPr>
          <w:delText>与专业</w:delText>
        </w:r>
        <w:r w:rsidDel="001053D1">
          <w:rPr>
            <w:rFonts w:ascii="仿宋_GB2312" w:eastAsia="仿宋_GB2312" w:hAnsi="宋体" w:cs="宋体" w:hint="eastAsia"/>
            <w:sz w:val="32"/>
            <w:szCs w:val="32"/>
          </w:rPr>
          <w:delText>投资机构</w:delText>
        </w:r>
        <w:r w:rsidR="00BA19DF" w:rsidDel="001053D1">
          <w:rPr>
            <w:rFonts w:ascii="仿宋_GB2312" w:eastAsia="仿宋_GB2312" w:hAnsi="宋体" w:cs="宋体" w:hint="eastAsia"/>
            <w:sz w:val="32"/>
            <w:szCs w:val="32"/>
          </w:rPr>
          <w:delText>合作</w:delText>
        </w:r>
        <w:r w:rsidDel="001053D1">
          <w:rPr>
            <w:rFonts w:ascii="仿宋_GB2312" w:eastAsia="仿宋_GB2312" w:hAnsi="宋体" w:cs="宋体" w:hint="eastAsia"/>
            <w:sz w:val="32"/>
            <w:szCs w:val="32"/>
          </w:rPr>
          <w:delText>，共享科技型企业高成长性红利；支持银行业金融机构与国家知识产权试点示范园区深度合作，围绕产业专利集群或区域商标品牌，给予园区合理的意向性授信额度。四是质押标的创新。鼓励银行业金融机构对企业专利权、商标专用权、著作权、集成电路布图设计专有权等各类知识产权进行打包质押，积极探索知识产权许可收益权等出质的可行性，拓宽质押物范围。五是质物处置模式创新。地方知识产权管理部门、银保监局要充分发挥有关知识产权交易运营平台、机构等的专业化作用，联合银行业金融机构探索知识产权处置、流转的有效途径和可行模式，通过集中拍卖、第三方收储等方式，将短期处置转换为较长周期的知识产权运营，更大程度实现知识产权价值。</w:delText>
        </w:r>
      </w:del>
    </w:p>
    <w:p w:rsidR="000F759E" w:rsidDel="001053D1" w:rsidRDefault="00A74B74" w:rsidP="00BA19DF">
      <w:pPr>
        <w:spacing w:line="560" w:lineRule="exact"/>
        <w:ind w:firstLineChars="200" w:firstLine="643"/>
        <w:rPr>
          <w:del w:id="95" w:author="86136" w:date="2021-06-24T17:59:00Z"/>
          <w:rFonts w:ascii="楷体" w:eastAsia="楷体" w:hAnsi="楷体" w:cs="楷体"/>
          <w:b/>
          <w:bCs/>
          <w:sz w:val="32"/>
          <w:szCs w:val="32"/>
        </w:rPr>
      </w:pPr>
      <w:del w:id="96" w:author="86136" w:date="2021-06-24T17:59:00Z">
        <w:r w:rsidDel="001053D1">
          <w:rPr>
            <w:rFonts w:ascii="楷体" w:eastAsia="楷体" w:hAnsi="楷体" w:cs="楷体" w:hint="eastAsia"/>
            <w:b/>
            <w:bCs/>
            <w:sz w:val="32"/>
            <w:szCs w:val="32"/>
          </w:rPr>
          <w:delText>（三）服务提升行动。</w:delText>
        </w:r>
      </w:del>
    </w:p>
    <w:p w:rsidR="000F759E" w:rsidDel="001053D1" w:rsidRDefault="00A74B74">
      <w:pPr>
        <w:spacing w:line="560" w:lineRule="exact"/>
        <w:ind w:firstLineChars="200" w:firstLine="640"/>
        <w:rPr>
          <w:del w:id="97" w:author="86136" w:date="2021-06-24T17:59:00Z"/>
          <w:rFonts w:ascii="仿宋_GB2312" w:eastAsia="仿宋_GB2312" w:hAnsi="宋体" w:cs="宋体"/>
          <w:sz w:val="32"/>
          <w:szCs w:val="32"/>
        </w:rPr>
      </w:pPr>
      <w:del w:id="98" w:author="86136" w:date="2021-06-24T17:59:00Z">
        <w:r w:rsidDel="001053D1">
          <w:rPr>
            <w:rFonts w:ascii="仿宋_GB2312" w:eastAsia="仿宋_GB2312" w:hAnsi="宋体" w:cs="宋体" w:hint="eastAsia"/>
            <w:sz w:val="32"/>
            <w:szCs w:val="32"/>
          </w:rPr>
          <w:delText>一是不断优化质押登记服务。推动专利、商标业务受理窗口整合和布局优化，实现质押登记“一窗通办”，并支持向有关园区延伸服务；稳步扩大银行业金融机构专利权质押登记线上办理试点范围，通过线上办理和集中代办提升登记效率；鼓励有条件的园区建设知识产权金融服务中心，汇集多元化的公共服务和市场化服务资源，实现“一站式”服务。二是广泛开展银企对接活动。结合知识产权宣传周、“知识产权服务万里行”等重大活动，广泛组织知识产权质押融资入园惠企专项对接，面向园区加大政策宣讲和融资产品推介力度，提升服务内涵和对接实效。三是扩大相关金融产品供给。深化知识产权管理部门、园区管理机构与银行业金融机构战略合作，共同开发推广知识产权质押融资专</w:delText>
        </w:r>
        <w:r w:rsidR="00BA19DF" w:rsidDel="001053D1">
          <w:rPr>
            <w:rFonts w:ascii="仿宋_GB2312" w:eastAsia="仿宋_GB2312" w:hAnsi="宋体" w:cs="宋体" w:hint="eastAsia"/>
            <w:sz w:val="32"/>
            <w:szCs w:val="32"/>
          </w:rPr>
          <w:delText>门</w:delText>
        </w:r>
        <w:r w:rsidDel="001053D1">
          <w:rPr>
            <w:rFonts w:ascii="仿宋_GB2312" w:eastAsia="仿宋_GB2312" w:hAnsi="宋体" w:cs="宋体" w:hint="eastAsia"/>
            <w:sz w:val="32"/>
            <w:szCs w:val="32"/>
          </w:rPr>
          <w:delText>产品；指导推动产业园区建立企业知识产权融资需求和金融机构相关融资产品常态化调查机制，形成知识产权融资项目库和产品资源库。四是提升信息服务水平。加快建设全国知识产权质押信息平台，做好信息查询和金融产品汇集展示，与各地“信易贷”平台做好衔接，为畅通企业贷款渠道提供支撑；各地要发挥“互联网+”优势，充分利用现有知识产权服务窗口和平台，提供融资产品推广、政策咨询、登记查询、项目库管理等综合服务。</w:delText>
        </w:r>
      </w:del>
    </w:p>
    <w:p w:rsidR="000F759E" w:rsidDel="001053D1" w:rsidRDefault="00A74B74">
      <w:pPr>
        <w:spacing w:line="560" w:lineRule="exact"/>
        <w:ind w:firstLineChars="200" w:firstLine="640"/>
        <w:rPr>
          <w:del w:id="99" w:author="86136" w:date="2021-06-24T17:59:00Z"/>
          <w:rFonts w:ascii="黑体" w:eastAsia="黑体" w:hAnsi="黑体" w:cs="黑体"/>
          <w:sz w:val="32"/>
          <w:szCs w:val="32"/>
        </w:rPr>
      </w:pPr>
      <w:del w:id="100" w:author="86136" w:date="2021-06-24T17:59:00Z">
        <w:r w:rsidDel="001053D1">
          <w:rPr>
            <w:rFonts w:ascii="黑体" w:eastAsia="黑体" w:hAnsi="黑体" w:cs="黑体" w:hint="eastAsia"/>
            <w:sz w:val="32"/>
            <w:szCs w:val="32"/>
          </w:rPr>
          <w:delText>三、组织实施</w:delText>
        </w:r>
      </w:del>
    </w:p>
    <w:p w:rsidR="000F759E" w:rsidDel="001053D1" w:rsidRDefault="00A74B74" w:rsidP="00BA19DF">
      <w:pPr>
        <w:spacing w:line="560" w:lineRule="exact"/>
        <w:ind w:firstLineChars="200" w:firstLine="643"/>
        <w:rPr>
          <w:del w:id="101" w:author="86136" w:date="2021-06-24T17:59:00Z"/>
          <w:rFonts w:ascii="仿宋_GB2312" w:eastAsia="仿宋_GB2312" w:hAnsi="宋体" w:cs="宋体"/>
          <w:sz w:val="32"/>
          <w:szCs w:val="32"/>
        </w:rPr>
      </w:pPr>
      <w:del w:id="102" w:author="86136" w:date="2021-06-24T17:59:00Z">
        <w:r w:rsidDel="001053D1">
          <w:rPr>
            <w:rFonts w:ascii="楷体" w:eastAsia="楷体" w:hAnsi="楷体" w:cs="楷体" w:hint="eastAsia"/>
            <w:b/>
            <w:bCs/>
            <w:sz w:val="32"/>
            <w:szCs w:val="32"/>
          </w:rPr>
          <w:delText>（一）加强统筹协调。</w:delText>
        </w:r>
        <w:r w:rsidDel="001053D1">
          <w:rPr>
            <w:rFonts w:ascii="仿宋_GB2312" w:eastAsia="仿宋_GB2312" w:hAnsi="宋体" w:cs="宋体" w:hint="eastAsia"/>
            <w:sz w:val="32"/>
            <w:szCs w:val="32"/>
          </w:rPr>
          <w:delText>地方有关部门要强化协调联动，形成工作合力，把握好有为政府和有效市场的关系，充分调动产业园区和金融机构积极性，做到有计划、有督导、有落实、有成效，共同推动知识产权质押融资工作迈上新台阶。各级知识产权管理部门要发挥好统筹作用，牵头做好措施优化、服务提升、宣传培训和总结推广等工作。各银保监局要重点抓好模式创新和监管政策落实，推动银行业金融机构切实提高重视程度，加强业务创新和产品开发。</w:delText>
        </w:r>
        <w:r w:rsidR="00BA19DF" w:rsidDel="001053D1">
          <w:rPr>
            <w:rFonts w:ascii="仿宋_GB2312" w:eastAsia="仿宋_GB2312" w:hAnsi="宋体" w:cs="宋体" w:hint="eastAsia"/>
            <w:sz w:val="32"/>
            <w:szCs w:val="32"/>
          </w:rPr>
          <w:delText>社会信用体系建设牵头部门</w:delText>
        </w:r>
        <w:r w:rsidDel="001053D1">
          <w:rPr>
            <w:rFonts w:ascii="仿宋_GB2312" w:eastAsia="仿宋_GB2312" w:hAnsi="宋体" w:cs="宋体" w:hint="eastAsia"/>
            <w:sz w:val="32"/>
            <w:szCs w:val="32"/>
          </w:rPr>
          <w:delText>要充分发挥“信用中国”网站、“信易贷”平台以及知识产权质押信息平台作用，加强信用信息</w:delText>
        </w:r>
        <w:r w:rsidR="00BA19DF" w:rsidDel="001053D1">
          <w:rPr>
            <w:rFonts w:ascii="仿宋_GB2312" w:eastAsia="仿宋_GB2312" w:hAnsi="宋体" w:cs="宋体" w:hint="eastAsia"/>
            <w:sz w:val="32"/>
            <w:szCs w:val="32"/>
          </w:rPr>
          <w:delText>归集</w:delText>
        </w:r>
        <w:r w:rsidDel="001053D1">
          <w:rPr>
            <w:rFonts w:ascii="仿宋_GB2312" w:eastAsia="仿宋_GB2312" w:hAnsi="宋体" w:cs="宋体" w:hint="eastAsia"/>
            <w:sz w:val="32"/>
            <w:szCs w:val="32"/>
          </w:rPr>
          <w:delText>共享，支持金融机构创新产品和服务，扩大知识产权质押融资。</w:delText>
        </w:r>
      </w:del>
    </w:p>
    <w:p w:rsidR="000F759E" w:rsidDel="001053D1" w:rsidRDefault="00A74B74" w:rsidP="00BA19DF">
      <w:pPr>
        <w:spacing w:line="560" w:lineRule="exact"/>
        <w:ind w:firstLineChars="200" w:firstLine="643"/>
        <w:rPr>
          <w:del w:id="103" w:author="86136" w:date="2021-06-24T17:59:00Z"/>
          <w:rFonts w:ascii="仿宋_GB2312" w:eastAsia="仿宋_GB2312" w:hAnsi="宋体" w:cs="宋体"/>
          <w:sz w:val="32"/>
          <w:szCs w:val="32"/>
        </w:rPr>
      </w:pPr>
      <w:del w:id="104" w:author="86136" w:date="2021-06-24T17:59:00Z">
        <w:r w:rsidDel="001053D1">
          <w:rPr>
            <w:rFonts w:ascii="楷体" w:eastAsia="楷体" w:hAnsi="楷体" w:cs="楷体" w:hint="eastAsia"/>
            <w:b/>
            <w:bCs/>
            <w:sz w:val="32"/>
            <w:szCs w:val="32"/>
          </w:rPr>
          <w:delText>（二）制定行动方案。</w:delText>
        </w:r>
        <w:r w:rsidDel="001053D1">
          <w:rPr>
            <w:rFonts w:ascii="仿宋_GB2312" w:eastAsia="仿宋_GB2312" w:hAnsi="宋体" w:cs="宋体" w:hint="eastAsia"/>
            <w:sz w:val="32"/>
            <w:szCs w:val="32"/>
          </w:rPr>
          <w:delText>省级知识产权局要牵头深入开展地市和国家级园区知识产权质押融资相关工作措施专题调研，摸清底数，掌握效果，找准需求，做好分析梳理，形成专题调研报告，更好指导方案制定和工作实践。省级知识产权局要会同银保监局、发展改革等部门认真筹划、周密部署，结合本地实际和园区情况，细化落实措施优化、模式创新和服务提升各项行动，拿出针对性、操作性强的务实举措，明确任务台账和时间安排，制定印发本省（区、市）行动方案，并于印发后10日内报送三部门。请各省级知识产权局于2021年</w:delText>
        </w:r>
        <w:r w:rsidR="00BA19DF" w:rsidDel="001053D1">
          <w:rPr>
            <w:rFonts w:ascii="仿宋_GB2312" w:eastAsia="仿宋_GB2312" w:hAnsi="宋体" w:cs="宋体" w:hint="eastAsia"/>
            <w:sz w:val="32"/>
            <w:szCs w:val="32"/>
          </w:rPr>
          <w:delText>7</w:delText>
        </w:r>
        <w:r w:rsidDel="001053D1">
          <w:rPr>
            <w:rFonts w:ascii="仿宋_GB2312" w:eastAsia="仿宋_GB2312" w:hAnsi="宋体" w:cs="宋体" w:hint="eastAsia"/>
            <w:sz w:val="32"/>
            <w:szCs w:val="32"/>
          </w:rPr>
          <w:delText>月</w:delText>
        </w:r>
        <w:r w:rsidR="00BA19DF" w:rsidDel="001053D1">
          <w:rPr>
            <w:rFonts w:ascii="仿宋_GB2312" w:eastAsia="仿宋_GB2312" w:hAnsi="宋体" w:cs="宋体" w:hint="eastAsia"/>
            <w:sz w:val="32"/>
            <w:szCs w:val="32"/>
          </w:rPr>
          <w:delText>15</w:delText>
        </w:r>
        <w:r w:rsidR="00860D37" w:rsidDel="001053D1">
          <w:rPr>
            <w:rFonts w:ascii="仿宋_GB2312" w:eastAsia="仿宋_GB2312" w:hAnsi="宋体" w:cs="宋体" w:hint="eastAsia"/>
            <w:sz w:val="32"/>
            <w:szCs w:val="32"/>
          </w:rPr>
          <w:delText>日</w:delText>
        </w:r>
        <w:r w:rsidDel="001053D1">
          <w:rPr>
            <w:rFonts w:ascii="仿宋_GB2312" w:eastAsia="仿宋_GB2312" w:hAnsi="宋体" w:cs="宋体" w:hint="eastAsia"/>
            <w:sz w:val="32"/>
            <w:szCs w:val="32"/>
          </w:rPr>
          <w:delText>前将专题调研报告和摸底情况一览表报送国家知识产权局(一览表参见附件)。</w:delText>
        </w:r>
      </w:del>
    </w:p>
    <w:p w:rsidR="000F759E" w:rsidDel="001053D1" w:rsidRDefault="00A74B74" w:rsidP="00BA19DF">
      <w:pPr>
        <w:spacing w:line="560" w:lineRule="exact"/>
        <w:ind w:firstLineChars="200" w:firstLine="643"/>
        <w:rPr>
          <w:del w:id="105" w:author="86136" w:date="2021-06-24T17:59:00Z"/>
          <w:rFonts w:ascii="仿宋_GB2312" w:eastAsia="仿宋_GB2312" w:hAnsi="宋体" w:cs="宋体"/>
          <w:sz w:val="32"/>
          <w:szCs w:val="32"/>
        </w:rPr>
      </w:pPr>
      <w:del w:id="106" w:author="86136" w:date="2021-06-24T17:59:00Z">
        <w:r w:rsidDel="001053D1">
          <w:rPr>
            <w:rFonts w:ascii="楷体" w:eastAsia="楷体" w:hAnsi="楷体" w:cs="楷体" w:hint="eastAsia"/>
            <w:b/>
            <w:bCs/>
            <w:sz w:val="32"/>
            <w:szCs w:val="32"/>
          </w:rPr>
          <w:delText>（三）强化示范带动。</w:delText>
        </w:r>
        <w:r w:rsidDel="001053D1">
          <w:rPr>
            <w:rFonts w:ascii="仿宋_GB2312" w:eastAsia="仿宋_GB2312" w:hAnsi="宋体" w:cs="宋体" w:hint="eastAsia"/>
            <w:sz w:val="32"/>
            <w:szCs w:val="32"/>
          </w:rPr>
          <w:delText>各地要点面结合、以点带面、梯次推进，每个省份选取3个以上的园区作为重点，打造示范标杆，发挥引领作用。国家知识产权试点示范园区要率先行动、积极参与，有关工作成效将作为试点示范考核评定的重点。专利转化专项计划支持的省份和知识产权运营服务体系建设重点城市要积极开展知识产权质押融资入园惠企行动，统筹用好中央财政资金和相关政策资源，确保达成知识产权质押融资相关绩效目标。</w:delText>
        </w:r>
      </w:del>
    </w:p>
    <w:p w:rsidR="000F759E" w:rsidDel="001053D1" w:rsidRDefault="00A74B74" w:rsidP="00BA19DF">
      <w:pPr>
        <w:spacing w:line="560" w:lineRule="exact"/>
        <w:ind w:firstLineChars="200" w:firstLine="643"/>
        <w:rPr>
          <w:del w:id="107" w:author="86136" w:date="2021-06-24T17:59:00Z"/>
          <w:rFonts w:ascii="仿宋_GB2312" w:eastAsia="仿宋_GB2312" w:hAnsi="宋体" w:cs="宋体"/>
          <w:sz w:val="32"/>
          <w:szCs w:val="32"/>
        </w:rPr>
      </w:pPr>
      <w:del w:id="108" w:author="86136" w:date="2021-06-24T17:59:00Z">
        <w:r w:rsidDel="001053D1">
          <w:rPr>
            <w:rFonts w:ascii="楷体" w:eastAsia="楷体" w:hAnsi="楷体" w:cs="楷体" w:hint="eastAsia"/>
            <w:b/>
            <w:bCs/>
            <w:sz w:val="32"/>
            <w:szCs w:val="32"/>
          </w:rPr>
          <w:delText>（四）加强宣传推广。</w:delText>
        </w:r>
        <w:r w:rsidDel="001053D1">
          <w:rPr>
            <w:rFonts w:ascii="仿宋_GB2312" w:eastAsia="仿宋_GB2312" w:hAnsi="宋体" w:cs="宋体" w:hint="eastAsia"/>
            <w:sz w:val="32"/>
            <w:szCs w:val="32"/>
          </w:rPr>
          <w:delText>地方有关部门要加大对知识产权质押融资的有益经验、优秀案例、特色模式等的宣传力度，及时发现和推广行动中的好经验、好做法、好产品。加强跨部门数据信息共享，及时通报行动进展和成效，共同开展重大宣传活动。地方知识产权管理部门要加强对融资企业的跟踪调查和统计监测，及时了解企业的实际融资情况</w:delText>
        </w:r>
        <w:r w:rsidR="00BA19DF" w:rsidDel="001053D1">
          <w:rPr>
            <w:rFonts w:ascii="仿宋_GB2312" w:eastAsia="仿宋_GB2312" w:hAnsi="宋体" w:cs="宋体" w:hint="eastAsia"/>
            <w:sz w:val="32"/>
            <w:szCs w:val="32"/>
          </w:rPr>
          <w:delText>、融资获得感</w:delText>
        </w:r>
        <w:r w:rsidDel="001053D1">
          <w:rPr>
            <w:rFonts w:ascii="仿宋_GB2312" w:eastAsia="仿宋_GB2312" w:hAnsi="宋体" w:cs="宋体" w:hint="eastAsia"/>
            <w:sz w:val="32"/>
            <w:szCs w:val="32"/>
          </w:rPr>
          <w:delText>和政策满意度，总结分析知识产权质押融资在促进企业研发、专利实施、扩大就业、增加营收等各方面的成效。各银保监局要加强对银行业金融机构的新增贷款金额、贷款余额、客户数量、质押率、不良率等各项指标的统计分析，为优化监管政策提供支撑。</w:delText>
        </w:r>
      </w:del>
    </w:p>
    <w:p w:rsidR="000F759E" w:rsidDel="001053D1" w:rsidRDefault="00A74B74" w:rsidP="00BA19DF">
      <w:pPr>
        <w:spacing w:line="560" w:lineRule="exact"/>
        <w:ind w:firstLineChars="200" w:firstLine="643"/>
        <w:rPr>
          <w:del w:id="109" w:author="86136" w:date="2021-06-24T17:59:00Z"/>
          <w:rFonts w:ascii="仿宋_GB2312" w:eastAsia="仿宋_GB2312" w:hAnsi="宋体" w:cs="宋体"/>
          <w:sz w:val="32"/>
          <w:szCs w:val="32"/>
        </w:rPr>
      </w:pPr>
      <w:del w:id="110" w:author="86136" w:date="2021-06-24T17:59:00Z">
        <w:r w:rsidDel="001053D1">
          <w:rPr>
            <w:rFonts w:ascii="楷体" w:eastAsia="楷体" w:hAnsi="楷体" w:cs="楷体" w:hint="eastAsia"/>
            <w:b/>
            <w:bCs/>
            <w:sz w:val="32"/>
            <w:szCs w:val="32"/>
          </w:rPr>
          <w:delText>（五）加强总结评价。</w:delText>
        </w:r>
        <w:r w:rsidDel="001053D1">
          <w:rPr>
            <w:rFonts w:ascii="仿宋_GB2312" w:eastAsia="仿宋_GB2312" w:hAnsi="宋体" w:cs="宋体" w:hint="eastAsia"/>
            <w:sz w:val="32"/>
            <w:szCs w:val="32"/>
          </w:rPr>
          <w:delText>地方有关部门要及时做好有关数据和材料报送工作，行动中产生的宣传材料、工作成果、典型案例、统计数据等要及时归口向三部门报送。省级知识产权局要适时会同有关部门组织重点园区在全国知识产权质押信息平台上集中展示工作措施和行动成效，促进工作交流和互学互鉴。每年年底前，各省级知识产权局要牵头做好年度工作总结，对照方案内各项行动，全面分析进展、问题和成效，向国家知识产权局报送工作总结。</w:delText>
        </w:r>
      </w:del>
    </w:p>
    <w:p w:rsidR="000F759E" w:rsidDel="001053D1" w:rsidRDefault="00A74B74">
      <w:pPr>
        <w:spacing w:line="560" w:lineRule="exact"/>
        <w:ind w:firstLineChars="200" w:firstLine="640"/>
        <w:rPr>
          <w:del w:id="111" w:author="86136" w:date="2021-06-24T17:59:00Z"/>
          <w:rFonts w:ascii="仿宋_GB2312" w:eastAsia="仿宋_GB2312" w:hAnsi="宋体" w:cs="宋体"/>
          <w:sz w:val="32"/>
          <w:szCs w:val="32"/>
        </w:rPr>
      </w:pPr>
      <w:del w:id="112" w:author="86136" w:date="2021-06-24T17:59:00Z">
        <w:r w:rsidDel="001053D1">
          <w:rPr>
            <w:rFonts w:ascii="仿宋_GB2312" w:eastAsia="仿宋_GB2312" w:hAnsi="宋体" w:cs="宋体" w:hint="eastAsia"/>
            <w:sz w:val="32"/>
            <w:szCs w:val="32"/>
          </w:rPr>
          <w:delText>国家知识产权局将会同有关部门搭建地方知识产权质押融资工作交流平台，按年度组织评选典型案例，分批汇编发布可复制可推广的案例，对成效突出的地方组织现场会和专题报道。同时，在银行业金融机构专利权质押登记线上办理试点、数据资源开放和相关项目申报等方面，对行动积极、成效显著的地方予以大力支持和倾斜。</w:delText>
        </w:r>
      </w:del>
    </w:p>
    <w:p w:rsidR="000F759E" w:rsidDel="001053D1" w:rsidRDefault="000F759E">
      <w:pPr>
        <w:spacing w:line="560" w:lineRule="exact"/>
        <w:ind w:firstLineChars="200" w:firstLine="640"/>
        <w:rPr>
          <w:del w:id="113" w:author="86136" w:date="2021-06-24T17:59:00Z"/>
          <w:rFonts w:ascii="仿宋_GB2312" w:eastAsia="仿宋_GB2312" w:hAnsi="宋体" w:cs="宋体"/>
          <w:sz w:val="32"/>
          <w:szCs w:val="32"/>
        </w:rPr>
      </w:pPr>
    </w:p>
    <w:p w:rsidR="000F759E" w:rsidDel="001053D1" w:rsidRDefault="00A74B74">
      <w:pPr>
        <w:spacing w:line="560" w:lineRule="exact"/>
        <w:ind w:firstLineChars="200" w:firstLine="640"/>
        <w:rPr>
          <w:del w:id="114" w:author="86136" w:date="2021-06-24T17:59:00Z"/>
          <w:rFonts w:ascii="仿宋_GB2312" w:eastAsia="仿宋_GB2312" w:hAnsi="宋体" w:cs="宋体"/>
          <w:sz w:val="32"/>
          <w:szCs w:val="32"/>
        </w:rPr>
      </w:pPr>
      <w:del w:id="115" w:author="86136" w:date="2021-06-24T17:59:00Z">
        <w:r w:rsidDel="001053D1">
          <w:rPr>
            <w:rFonts w:ascii="仿宋_GB2312" w:eastAsia="仿宋_GB2312" w:hAnsi="宋体" w:cs="宋体" w:hint="eastAsia"/>
            <w:sz w:val="32"/>
            <w:szCs w:val="32"/>
          </w:rPr>
          <w:delText>附件：知识产权质押融资工作措施一览表</w:delText>
        </w:r>
      </w:del>
    </w:p>
    <w:p w:rsidR="000F759E" w:rsidDel="001053D1" w:rsidRDefault="000F759E">
      <w:pPr>
        <w:spacing w:line="560" w:lineRule="exact"/>
        <w:ind w:firstLineChars="200" w:firstLine="640"/>
        <w:rPr>
          <w:del w:id="116" w:author="86136" w:date="2021-06-24T17:59:00Z"/>
          <w:rFonts w:ascii="仿宋_GB2312" w:eastAsia="仿宋_GB2312" w:hAnsi="宋体" w:cs="宋体"/>
          <w:sz w:val="32"/>
          <w:szCs w:val="32"/>
        </w:rPr>
      </w:pPr>
    </w:p>
    <w:p w:rsidR="000F759E" w:rsidDel="001053D1" w:rsidRDefault="000F759E">
      <w:pPr>
        <w:spacing w:line="560" w:lineRule="exact"/>
        <w:ind w:firstLineChars="200" w:firstLine="640"/>
        <w:rPr>
          <w:del w:id="117" w:author="86136" w:date="2021-06-24T17:59:00Z"/>
          <w:rFonts w:ascii="仿宋_GB2312" w:eastAsia="仿宋_GB2312" w:hAnsi="宋体" w:cs="宋体"/>
          <w:sz w:val="32"/>
          <w:szCs w:val="32"/>
        </w:rPr>
      </w:pPr>
    </w:p>
    <w:p w:rsidR="000F759E" w:rsidDel="001053D1" w:rsidRDefault="000F759E">
      <w:pPr>
        <w:spacing w:line="560" w:lineRule="exact"/>
        <w:ind w:firstLineChars="200" w:firstLine="640"/>
        <w:rPr>
          <w:del w:id="118" w:author="86136" w:date="2021-06-24T17:59:00Z"/>
          <w:rFonts w:ascii="仿宋_GB2312" w:eastAsia="仿宋_GB2312" w:hAnsi="宋体" w:cs="宋体"/>
          <w:sz w:val="32"/>
          <w:szCs w:val="32"/>
        </w:rPr>
      </w:pPr>
    </w:p>
    <w:p w:rsidR="000F759E" w:rsidDel="001053D1" w:rsidRDefault="000F759E">
      <w:pPr>
        <w:spacing w:line="560" w:lineRule="exact"/>
        <w:ind w:firstLineChars="200" w:firstLine="640"/>
        <w:rPr>
          <w:del w:id="119" w:author="86136" w:date="2021-06-24T18:00:00Z"/>
          <w:rFonts w:ascii="仿宋_GB2312" w:eastAsia="仿宋_GB2312" w:hAnsi="宋体" w:cs="宋体"/>
          <w:sz w:val="32"/>
          <w:szCs w:val="32"/>
        </w:rPr>
        <w:sectPr w:rsidR="000F759E" w:rsidDel="001053D1">
          <w:footerReference w:type="default" r:id="rId7"/>
          <w:pgSz w:w="11906" w:h="16838"/>
          <w:pgMar w:top="2155" w:right="1474" w:bottom="1985" w:left="1588" w:header="1418" w:footer="1418" w:gutter="0"/>
          <w:cols w:space="425"/>
          <w:docGrid w:type="lines" w:linePitch="312"/>
        </w:sectPr>
      </w:pPr>
    </w:p>
    <w:p w:rsidR="000F759E" w:rsidRDefault="00A74B74">
      <w:pPr>
        <w:spacing w:line="560" w:lineRule="exact"/>
        <w:rPr>
          <w:rFonts w:ascii="黑体" w:eastAsia="黑体" w:hAnsi="黑体" w:cs="黑体"/>
          <w:sz w:val="32"/>
          <w:szCs w:val="32"/>
        </w:rPr>
      </w:pPr>
      <w:r>
        <w:rPr>
          <w:rFonts w:ascii="黑体" w:eastAsia="黑体" w:hAnsi="黑体" w:cs="黑体" w:hint="eastAsia"/>
          <w:sz w:val="32"/>
          <w:szCs w:val="32"/>
        </w:rPr>
        <w:t>附件</w:t>
      </w:r>
    </w:p>
    <w:p w:rsidR="000F759E" w:rsidRDefault="00A74B74">
      <w:pPr>
        <w:spacing w:line="660" w:lineRule="exact"/>
        <w:jc w:val="center"/>
        <w:rPr>
          <w:rFonts w:ascii="方正小标宋简体" w:eastAsia="方正小标宋简体"/>
          <w:sz w:val="44"/>
          <w:szCs w:val="44"/>
        </w:rPr>
      </w:pPr>
      <w:r>
        <w:rPr>
          <w:rFonts w:ascii="方正小标宋简体" w:eastAsia="方正小标宋简体" w:hint="eastAsia"/>
          <w:sz w:val="44"/>
          <w:szCs w:val="44"/>
        </w:rPr>
        <w:t>XX省（区、市）知识产权质押融资工作措施一览表</w:t>
      </w:r>
    </w:p>
    <w:p w:rsidR="00090800" w:rsidRDefault="00A74B74" w:rsidP="001053D1">
      <w:pPr>
        <w:spacing w:beforeLines="50" w:line="560" w:lineRule="exact"/>
        <w:rPr>
          <w:rFonts w:ascii="楷体" w:eastAsia="楷体" w:hAnsi="楷体" w:cs="楷体"/>
          <w:sz w:val="28"/>
          <w:szCs w:val="28"/>
        </w:rPr>
      </w:pPr>
      <w:r>
        <w:rPr>
          <w:rFonts w:ascii="楷体" w:eastAsia="楷体" w:hAnsi="楷体" w:cs="楷体" w:hint="eastAsia"/>
          <w:sz w:val="28"/>
          <w:szCs w:val="28"/>
        </w:rPr>
        <w:t>填表单位：                                                            填表时间：     年   月   日</w:t>
      </w:r>
    </w:p>
    <w:tbl>
      <w:tblPr>
        <w:tblW w:w="1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402"/>
        <w:gridCol w:w="2069"/>
        <w:gridCol w:w="1616"/>
        <w:gridCol w:w="4111"/>
        <w:gridCol w:w="1781"/>
      </w:tblGrid>
      <w:tr w:rsidR="000F759E">
        <w:trPr>
          <w:trHeight w:val="700"/>
        </w:trPr>
        <w:tc>
          <w:tcPr>
            <w:tcW w:w="1101" w:type="dxa"/>
            <w:vAlign w:val="center"/>
          </w:tcPr>
          <w:p w:rsidR="000F759E" w:rsidRDefault="00A74B74">
            <w:pPr>
              <w:widowControl/>
              <w:snapToGrid w:val="0"/>
              <w:spacing w:line="400" w:lineRule="exact"/>
              <w:jc w:val="center"/>
              <w:rPr>
                <w:rFonts w:ascii="黑体" w:eastAsia="黑体" w:hAnsi="黑体" w:cs="黑体"/>
                <w:bCs/>
                <w:kern w:val="0"/>
                <w:sz w:val="28"/>
                <w:szCs w:val="28"/>
              </w:rPr>
            </w:pPr>
            <w:r>
              <w:rPr>
                <w:rFonts w:ascii="黑体" w:eastAsia="黑体" w:hAnsi="黑体" w:cs="黑体" w:hint="eastAsia"/>
                <w:bCs/>
                <w:kern w:val="0"/>
                <w:sz w:val="28"/>
                <w:szCs w:val="28"/>
              </w:rPr>
              <w:t>序号</w:t>
            </w:r>
          </w:p>
        </w:tc>
        <w:tc>
          <w:tcPr>
            <w:tcW w:w="3402" w:type="dxa"/>
            <w:vAlign w:val="center"/>
          </w:tcPr>
          <w:p w:rsidR="000F759E" w:rsidRDefault="00A74B74">
            <w:pPr>
              <w:widowControl/>
              <w:snapToGrid w:val="0"/>
              <w:spacing w:line="400" w:lineRule="exact"/>
              <w:jc w:val="center"/>
              <w:rPr>
                <w:rFonts w:ascii="黑体" w:eastAsia="黑体" w:hAnsi="黑体" w:cs="黑体"/>
                <w:bCs/>
                <w:kern w:val="0"/>
                <w:sz w:val="28"/>
                <w:szCs w:val="28"/>
              </w:rPr>
            </w:pPr>
            <w:r>
              <w:rPr>
                <w:rFonts w:ascii="黑体" w:eastAsia="黑体" w:hAnsi="黑体" w:cs="黑体" w:hint="eastAsia"/>
                <w:bCs/>
                <w:kern w:val="0"/>
                <w:sz w:val="28"/>
                <w:szCs w:val="28"/>
              </w:rPr>
              <w:t>文件名称（文号）</w:t>
            </w:r>
          </w:p>
        </w:tc>
        <w:tc>
          <w:tcPr>
            <w:tcW w:w="2069" w:type="dxa"/>
            <w:vAlign w:val="center"/>
          </w:tcPr>
          <w:p w:rsidR="000F759E" w:rsidRDefault="00A74B74">
            <w:pPr>
              <w:widowControl/>
              <w:snapToGrid w:val="0"/>
              <w:spacing w:line="400" w:lineRule="exact"/>
              <w:jc w:val="center"/>
              <w:rPr>
                <w:rFonts w:ascii="黑体" w:eastAsia="黑体" w:hAnsi="黑体" w:cs="黑体"/>
                <w:bCs/>
                <w:kern w:val="0"/>
                <w:sz w:val="28"/>
                <w:szCs w:val="28"/>
              </w:rPr>
            </w:pPr>
            <w:r>
              <w:rPr>
                <w:rFonts w:ascii="黑体" w:eastAsia="黑体" w:hAnsi="黑体" w:cs="黑体" w:hint="eastAsia"/>
                <w:bCs/>
                <w:kern w:val="0"/>
                <w:sz w:val="28"/>
                <w:szCs w:val="28"/>
              </w:rPr>
              <w:t>发布时间</w:t>
            </w:r>
          </w:p>
        </w:tc>
        <w:tc>
          <w:tcPr>
            <w:tcW w:w="1616" w:type="dxa"/>
            <w:vAlign w:val="center"/>
          </w:tcPr>
          <w:p w:rsidR="000F759E" w:rsidRDefault="00A74B74">
            <w:pPr>
              <w:widowControl/>
              <w:snapToGrid w:val="0"/>
              <w:spacing w:line="400" w:lineRule="exact"/>
              <w:jc w:val="center"/>
              <w:rPr>
                <w:rFonts w:ascii="黑体" w:eastAsia="黑体" w:hAnsi="黑体" w:cs="黑体"/>
                <w:bCs/>
                <w:kern w:val="0"/>
                <w:sz w:val="28"/>
                <w:szCs w:val="28"/>
              </w:rPr>
            </w:pPr>
            <w:r>
              <w:rPr>
                <w:rFonts w:ascii="黑体" w:eastAsia="黑体" w:hAnsi="黑体" w:cs="黑体" w:hint="eastAsia"/>
                <w:bCs/>
                <w:kern w:val="0"/>
                <w:sz w:val="28"/>
                <w:szCs w:val="28"/>
              </w:rPr>
              <w:t>发布主体</w:t>
            </w:r>
          </w:p>
        </w:tc>
        <w:tc>
          <w:tcPr>
            <w:tcW w:w="4111" w:type="dxa"/>
            <w:vAlign w:val="center"/>
          </w:tcPr>
          <w:p w:rsidR="000F759E" w:rsidRDefault="00A74B74">
            <w:pPr>
              <w:widowControl/>
              <w:snapToGrid w:val="0"/>
              <w:spacing w:line="400" w:lineRule="exact"/>
              <w:jc w:val="center"/>
              <w:rPr>
                <w:rFonts w:ascii="黑体" w:eastAsia="黑体" w:hAnsi="黑体" w:cs="黑体"/>
                <w:bCs/>
                <w:kern w:val="0"/>
                <w:sz w:val="28"/>
                <w:szCs w:val="28"/>
              </w:rPr>
            </w:pPr>
            <w:r>
              <w:rPr>
                <w:rFonts w:ascii="黑体" w:eastAsia="黑体" w:hAnsi="黑体" w:cs="黑体" w:hint="eastAsia"/>
                <w:bCs/>
                <w:kern w:val="0"/>
                <w:sz w:val="28"/>
                <w:szCs w:val="28"/>
              </w:rPr>
              <w:t>主要内容</w:t>
            </w:r>
          </w:p>
        </w:tc>
        <w:tc>
          <w:tcPr>
            <w:tcW w:w="1781" w:type="dxa"/>
            <w:vAlign w:val="center"/>
          </w:tcPr>
          <w:p w:rsidR="000F759E" w:rsidRDefault="00A74B74">
            <w:pPr>
              <w:widowControl/>
              <w:snapToGrid w:val="0"/>
              <w:spacing w:line="400" w:lineRule="exact"/>
              <w:jc w:val="center"/>
              <w:rPr>
                <w:rFonts w:ascii="黑体" w:eastAsia="黑体" w:hAnsi="黑体" w:cs="黑体"/>
                <w:bCs/>
                <w:kern w:val="0"/>
                <w:sz w:val="28"/>
                <w:szCs w:val="28"/>
              </w:rPr>
            </w:pPr>
            <w:r>
              <w:rPr>
                <w:rFonts w:ascii="黑体" w:eastAsia="黑体" w:hAnsi="黑体" w:cs="黑体" w:hint="eastAsia"/>
                <w:bCs/>
                <w:kern w:val="0"/>
                <w:sz w:val="28"/>
                <w:szCs w:val="28"/>
              </w:rPr>
              <w:t>备注</w:t>
            </w:r>
          </w:p>
        </w:tc>
      </w:tr>
      <w:tr w:rsidR="000F759E">
        <w:trPr>
          <w:trHeight w:val="700"/>
        </w:trPr>
        <w:tc>
          <w:tcPr>
            <w:tcW w:w="14080" w:type="dxa"/>
            <w:gridSpan w:val="6"/>
            <w:vAlign w:val="center"/>
          </w:tcPr>
          <w:p w:rsidR="000F759E" w:rsidRDefault="00A74B74">
            <w:pPr>
              <w:widowControl/>
              <w:snapToGrid w:val="0"/>
              <w:spacing w:line="400" w:lineRule="exact"/>
              <w:jc w:val="left"/>
              <w:rPr>
                <w:rFonts w:ascii="楷体" w:eastAsia="楷体" w:hAnsi="楷体"/>
                <w:b/>
                <w:kern w:val="0"/>
                <w:sz w:val="28"/>
                <w:szCs w:val="28"/>
              </w:rPr>
            </w:pPr>
            <w:r>
              <w:rPr>
                <w:rFonts w:ascii="楷体" w:eastAsia="楷体" w:hAnsi="楷体" w:hint="eastAsia"/>
                <w:b/>
                <w:kern w:val="0"/>
                <w:sz w:val="28"/>
                <w:szCs w:val="28"/>
              </w:rPr>
              <w:t>省级</w:t>
            </w:r>
          </w:p>
        </w:tc>
      </w:tr>
      <w:tr w:rsidR="000F759E">
        <w:trPr>
          <w:trHeight w:val="700"/>
        </w:trPr>
        <w:tc>
          <w:tcPr>
            <w:tcW w:w="1101" w:type="dxa"/>
            <w:vAlign w:val="center"/>
          </w:tcPr>
          <w:p w:rsidR="000F759E" w:rsidRDefault="00A74B74">
            <w:pPr>
              <w:widowControl/>
              <w:snapToGrid w:val="0"/>
              <w:spacing w:line="400" w:lineRule="exact"/>
              <w:jc w:val="center"/>
              <w:rPr>
                <w:rFonts w:ascii="仿宋_GB2312" w:eastAsia="仿宋_GB2312"/>
                <w:kern w:val="0"/>
                <w:sz w:val="28"/>
                <w:szCs w:val="28"/>
              </w:rPr>
            </w:pPr>
            <w:r>
              <w:rPr>
                <w:rFonts w:ascii="仿宋_GB2312" w:eastAsia="仿宋_GB2312" w:hint="eastAsia"/>
                <w:kern w:val="0"/>
                <w:sz w:val="28"/>
                <w:szCs w:val="28"/>
              </w:rPr>
              <w:t>1</w:t>
            </w:r>
          </w:p>
        </w:tc>
        <w:tc>
          <w:tcPr>
            <w:tcW w:w="3402" w:type="dxa"/>
            <w:vAlign w:val="center"/>
          </w:tcPr>
          <w:p w:rsidR="000F759E" w:rsidRDefault="000F759E">
            <w:pPr>
              <w:widowControl/>
              <w:snapToGrid w:val="0"/>
              <w:spacing w:line="400" w:lineRule="exact"/>
              <w:rPr>
                <w:rFonts w:ascii="仿宋_GB2312" w:eastAsia="仿宋_GB2312"/>
                <w:kern w:val="0"/>
                <w:sz w:val="28"/>
                <w:szCs w:val="28"/>
              </w:rPr>
            </w:pPr>
          </w:p>
        </w:tc>
        <w:tc>
          <w:tcPr>
            <w:tcW w:w="2069" w:type="dxa"/>
            <w:vAlign w:val="center"/>
          </w:tcPr>
          <w:p w:rsidR="000F759E" w:rsidRDefault="00A74B74">
            <w:pPr>
              <w:widowControl/>
              <w:snapToGrid w:val="0"/>
              <w:spacing w:line="400" w:lineRule="exact"/>
              <w:jc w:val="center"/>
              <w:rPr>
                <w:rFonts w:ascii="仿宋_GB2312" w:eastAsia="仿宋_GB2312"/>
                <w:kern w:val="0"/>
                <w:sz w:val="28"/>
                <w:szCs w:val="28"/>
              </w:rPr>
            </w:pPr>
            <w:r>
              <w:rPr>
                <w:rFonts w:ascii="仿宋_GB2312" w:eastAsia="仿宋_GB2312" w:hint="eastAsia"/>
                <w:kern w:val="0"/>
                <w:sz w:val="28"/>
                <w:szCs w:val="28"/>
              </w:rPr>
              <w:t>X年X月X日</w:t>
            </w:r>
          </w:p>
        </w:tc>
        <w:tc>
          <w:tcPr>
            <w:tcW w:w="1616" w:type="dxa"/>
            <w:vAlign w:val="center"/>
          </w:tcPr>
          <w:p w:rsidR="000F759E" w:rsidRDefault="000F759E">
            <w:pPr>
              <w:widowControl/>
              <w:snapToGrid w:val="0"/>
              <w:spacing w:line="400" w:lineRule="exact"/>
              <w:jc w:val="center"/>
              <w:rPr>
                <w:rFonts w:ascii="仿宋_GB2312" w:eastAsia="仿宋_GB2312"/>
                <w:kern w:val="0"/>
                <w:sz w:val="28"/>
                <w:szCs w:val="28"/>
              </w:rPr>
            </w:pPr>
          </w:p>
        </w:tc>
        <w:tc>
          <w:tcPr>
            <w:tcW w:w="4111" w:type="dxa"/>
            <w:vAlign w:val="center"/>
          </w:tcPr>
          <w:p w:rsidR="000F759E" w:rsidRDefault="00A74B74">
            <w:pPr>
              <w:widowControl/>
              <w:snapToGrid w:val="0"/>
              <w:spacing w:line="400" w:lineRule="exact"/>
              <w:rPr>
                <w:rFonts w:ascii="仿宋_GB2312" w:eastAsia="仿宋_GB2312"/>
                <w:kern w:val="0"/>
                <w:sz w:val="28"/>
                <w:szCs w:val="28"/>
              </w:rPr>
            </w:pPr>
            <w:r>
              <w:rPr>
                <w:rFonts w:ascii="仿宋_GB2312" w:eastAsia="仿宋_GB2312" w:hint="eastAsia"/>
                <w:kern w:val="0"/>
                <w:sz w:val="28"/>
                <w:szCs w:val="28"/>
              </w:rPr>
              <w:t>知识质押融资相关的费用补贴、贷款贴息、风险补偿、监管激励等措施</w:t>
            </w:r>
          </w:p>
        </w:tc>
        <w:tc>
          <w:tcPr>
            <w:tcW w:w="1781" w:type="dxa"/>
            <w:vAlign w:val="center"/>
          </w:tcPr>
          <w:p w:rsidR="000F759E" w:rsidRDefault="000F759E">
            <w:pPr>
              <w:widowControl/>
              <w:snapToGrid w:val="0"/>
              <w:spacing w:line="400" w:lineRule="exact"/>
              <w:jc w:val="center"/>
              <w:rPr>
                <w:rFonts w:ascii="仿宋_GB2312" w:eastAsia="仿宋_GB2312"/>
                <w:kern w:val="0"/>
                <w:sz w:val="28"/>
                <w:szCs w:val="28"/>
              </w:rPr>
            </w:pPr>
          </w:p>
        </w:tc>
      </w:tr>
      <w:tr w:rsidR="000F759E">
        <w:trPr>
          <w:trHeight w:val="700"/>
        </w:trPr>
        <w:tc>
          <w:tcPr>
            <w:tcW w:w="1101" w:type="dxa"/>
            <w:vAlign w:val="center"/>
          </w:tcPr>
          <w:p w:rsidR="000F759E" w:rsidRDefault="00A74B74">
            <w:pPr>
              <w:widowControl/>
              <w:snapToGrid w:val="0"/>
              <w:spacing w:line="400" w:lineRule="exact"/>
              <w:jc w:val="center"/>
              <w:rPr>
                <w:rFonts w:ascii="仿宋_GB2312" w:eastAsia="仿宋_GB2312"/>
                <w:kern w:val="0"/>
                <w:sz w:val="28"/>
                <w:szCs w:val="28"/>
              </w:rPr>
            </w:pPr>
            <w:r>
              <w:rPr>
                <w:rFonts w:ascii="仿宋_GB2312" w:eastAsia="仿宋_GB2312" w:hint="eastAsia"/>
                <w:kern w:val="0"/>
                <w:sz w:val="28"/>
                <w:szCs w:val="28"/>
              </w:rPr>
              <w:t>……</w:t>
            </w:r>
          </w:p>
        </w:tc>
        <w:tc>
          <w:tcPr>
            <w:tcW w:w="3402" w:type="dxa"/>
            <w:vAlign w:val="center"/>
          </w:tcPr>
          <w:p w:rsidR="000F759E" w:rsidRDefault="000F759E">
            <w:pPr>
              <w:widowControl/>
              <w:snapToGrid w:val="0"/>
              <w:spacing w:line="400" w:lineRule="exact"/>
              <w:rPr>
                <w:rFonts w:ascii="仿宋_GB2312" w:eastAsia="仿宋_GB2312"/>
                <w:kern w:val="0"/>
                <w:sz w:val="28"/>
                <w:szCs w:val="28"/>
              </w:rPr>
            </w:pPr>
          </w:p>
        </w:tc>
        <w:tc>
          <w:tcPr>
            <w:tcW w:w="2069" w:type="dxa"/>
            <w:vAlign w:val="center"/>
          </w:tcPr>
          <w:p w:rsidR="000F759E" w:rsidRDefault="000F759E">
            <w:pPr>
              <w:widowControl/>
              <w:snapToGrid w:val="0"/>
              <w:spacing w:line="400" w:lineRule="exact"/>
              <w:jc w:val="center"/>
              <w:rPr>
                <w:rFonts w:ascii="仿宋_GB2312" w:eastAsia="仿宋_GB2312"/>
                <w:kern w:val="0"/>
                <w:sz w:val="28"/>
                <w:szCs w:val="28"/>
              </w:rPr>
            </w:pPr>
          </w:p>
        </w:tc>
        <w:tc>
          <w:tcPr>
            <w:tcW w:w="1616" w:type="dxa"/>
            <w:vAlign w:val="center"/>
          </w:tcPr>
          <w:p w:rsidR="000F759E" w:rsidRDefault="000F759E">
            <w:pPr>
              <w:widowControl/>
              <w:snapToGrid w:val="0"/>
              <w:spacing w:line="400" w:lineRule="exact"/>
              <w:jc w:val="center"/>
              <w:rPr>
                <w:rFonts w:ascii="仿宋_GB2312" w:eastAsia="仿宋_GB2312"/>
                <w:kern w:val="0"/>
                <w:sz w:val="28"/>
                <w:szCs w:val="28"/>
              </w:rPr>
            </w:pPr>
          </w:p>
        </w:tc>
        <w:tc>
          <w:tcPr>
            <w:tcW w:w="4111" w:type="dxa"/>
            <w:vAlign w:val="center"/>
          </w:tcPr>
          <w:p w:rsidR="000F759E" w:rsidRDefault="000F759E">
            <w:pPr>
              <w:widowControl/>
              <w:snapToGrid w:val="0"/>
              <w:spacing w:line="400" w:lineRule="exact"/>
              <w:rPr>
                <w:rFonts w:ascii="仿宋_GB2312" w:eastAsia="仿宋_GB2312"/>
                <w:kern w:val="0"/>
                <w:sz w:val="28"/>
                <w:szCs w:val="28"/>
              </w:rPr>
            </w:pPr>
          </w:p>
        </w:tc>
        <w:tc>
          <w:tcPr>
            <w:tcW w:w="1781" w:type="dxa"/>
            <w:vAlign w:val="center"/>
          </w:tcPr>
          <w:p w:rsidR="000F759E" w:rsidRDefault="000F759E">
            <w:pPr>
              <w:widowControl/>
              <w:snapToGrid w:val="0"/>
              <w:spacing w:line="400" w:lineRule="exact"/>
              <w:jc w:val="center"/>
              <w:rPr>
                <w:rFonts w:ascii="仿宋_GB2312" w:eastAsia="仿宋_GB2312"/>
                <w:kern w:val="0"/>
                <w:sz w:val="28"/>
                <w:szCs w:val="28"/>
              </w:rPr>
            </w:pPr>
          </w:p>
        </w:tc>
      </w:tr>
      <w:tr w:rsidR="000F759E">
        <w:trPr>
          <w:trHeight w:val="700"/>
        </w:trPr>
        <w:tc>
          <w:tcPr>
            <w:tcW w:w="14080" w:type="dxa"/>
            <w:gridSpan w:val="6"/>
            <w:vAlign w:val="center"/>
          </w:tcPr>
          <w:p w:rsidR="000F759E" w:rsidRDefault="00A74B74">
            <w:pPr>
              <w:widowControl/>
              <w:snapToGrid w:val="0"/>
              <w:spacing w:line="400" w:lineRule="exact"/>
              <w:jc w:val="left"/>
              <w:rPr>
                <w:rFonts w:ascii="仿宋_GB2312" w:eastAsia="仿宋_GB2312"/>
                <w:kern w:val="0"/>
                <w:sz w:val="28"/>
                <w:szCs w:val="28"/>
              </w:rPr>
            </w:pPr>
            <w:r>
              <w:rPr>
                <w:rFonts w:ascii="楷体" w:eastAsia="楷体" w:hAnsi="楷体" w:hint="eastAsia"/>
                <w:b/>
                <w:kern w:val="0"/>
                <w:sz w:val="28"/>
                <w:szCs w:val="28"/>
              </w:rPr>
              <w:t>地市</w:t>
            </w:r>
          </w:p>
        </w:tc>
      </w:tr>
      <w:tr w:rsidR="000F759E">
        <w:trPr>
          <w:trHeight w:val="700"/>
        </w:trPr>
        <w:tc>
          <w:tcPr>
            <w:tcW w:w="1101" w:type="dxa"/>
            <w:vAlign w:val="center"/>
          </w:tcPr>
          <w:p w:rsidR="000F759E" w:rsidRDefault="00A74B74">
            <w:pPr>
              <w:widowControl/>
              <w:snapToGrid w:val="0"/>
              <w:spacing w:line="400" w:lineRule="exact"/>
              <w:jc w:val="center"/>
              <w:rPr>
                <w:rFonts w:ascii="仿宋_GB2312" w:eastAsia="仿宋_GB2312"/>
                <w:kern w:val="0"/>
                <w:sz w:val="28"/>
                <w:szCs w:val="28"/>
              </w:rPr>
            </w:pPr>
            <w:r>
              <w:rPr>
                <w:rFonts w:ascii="仿宋_GB2312" w:eastAsia="仿宋_GB2312" w:hint="eastAsia"/>
                <w:kern w:val="0"/>
                <w:sz w:val="28"/>
                <w:szCs w:val="28"/>
              </w:rPr>
              <w:t>1</w:t>
            </w:r>
          </w:p>
        </w:tc>
        <w:tc>
          <w:tcPr>
            <w:tcW w:w="3402" w:type="dxa"/>
            <w:vAlign w:val="center"/>
          </w:tcPr>
          <w:p w:rsidR="000F759E" w:rsidRDefault="000F759E">
            <w:pPr>
              <w:widowControl/>
              <w:snapToGrid w:val="0"/>
              <w:spacing w:line="400" w:lineRule="exact"/>
              <w:rPr>
                <w:rFonts w:ascii="仿宋_GB2312" w:eastAsia="仿宋_GB2312"/>
                <w:kern w:val="0"/>
                <w:sz w:val="28"/>
                <w:szCs w:val="28"/>
              </w:rPr>
            </w:pPr>
          </w:p>
        </w:tc>
        <w:tc>
          <w:tcPr>
            <w:tcW w:w="2069" w:type="dxa"/>
            <w:vAlign w:val="center"/>
          </w:tcPr>
          <w:p w:rsidR="000F759E" w:rsidRDefault="000F759E">
            <w:pPr>
              <w:widowControl/>
              <w:snapToGrid w:val="0"/>
              <w:spacing w:line="400" w:lineRule="exact"/>
              <w:jc w:val="center"/>
              <w:rPr>
                <w:rFonts w:ascii="仿宋_GB2312" w:eastAsia="仿宋_GB2312"/>
                <w:kern w:val="0"/>
                <w:sz w:val="28"/>
                <w:szCs w:val="28"/>
              </w:rPr>
            </w:pPr>
          </w:p>
        </w:tc>
        <w:tc>
          <w:tcPr>
            <w:tcW w:w="1616" w:type="dxa"/>
            <w:vAlign w:val="center"/>
          </w:tcPr>
          <w:p w:rsidR="000F759E" w:rsidRDefault="000F759E">
            <w:pPr>
              <w:widowControl/>
              <w:snapToGrid w:val="0"/>
              <w:spacing w:line="400" w:lineRule="exact"/>
              <w:jc w:val="center"/>
              <w:rPr>
                <w:rFonts w:ascii="仿宋_GB2312" w:eastAsia="仿宋_GB2312"/>
                <w:kern w:val="0"/>
                <w:sz w:val="28"/>
                <w:szCs w:val="28"/>
              </w:rPr>
            </w:pPr>
          </w:p>
        </w:tc>
        <w:tc>
          <w:tcPr>
            <w:tcW w:w="4111" w:type="dxa"/>
            <w:vAlign w:val="center"/>
          </w:tcPr>
          <w:p w:rsidR="000F759E" w:rsidRDefault="000F759E">
            <w:pPr>
              <w:widowControl/>
              <w:snapToGrid w:val="0"/>
              <w:spacing w:line="400" w:lineRule="exact"/>
              <w:rPr>
                <w:rFonts w:ascii="仿宋_GB2312" w:eastAsia="仿宋_GB2312"/>
                <w:kern w:val="0"/>
                <w:sz w:val="28"/>
                <w:szCs w:val="28"/>
              </w:rPr>
            </w:pPr>
          </w:p>
        </w:tc>
        <w:tc>
          <w:tcPr>
            <w:tcW w:w="1781" w:type="dxa"/>
            <w:vAlign w:val="center"/>
          </w:tcPr>
          <w:p w:rsidR="000F759E" w:rsidRDefault="000F759E">
            <w:pPr>
              <w:widowControl/>
              <w:snapToGrid w:val="0"/>
              <w:spacing w:line="400" w:lineRule="exact"/>
              <w:jc w:val="center"/>
              <w:rPr>
                <w:rFonts w:ascii="仿宋_GB2312" w:eastAsia="仿宋_GB2312"/>
                <w:kern w:val="0"/>
                <w:sz w:val="28"/>
                <w:szCs w:val="28"/>
              </w:rPr>
            </w:pPr>
          </w:p>
        </w:tc>
      </w:tr>
      <w:tr w:rsidR="000F759E">
        <w:trPr>
          <w:trHeight w:val="700"/>
        </w:trPr>
        <w:tc>
          <w:tcPr>
            <w:tcW w:w="1101" w:type="dxa"/>
            <w:vAlign w:val="center"/>
          </w:tcPr>
          <w:p w:rsidR="000F759E" w:rsidRDefault="00A74B74">
            <w:pPr>
              <w:widowControl/>
              <w:snapToGrid w:val="0"/>
              <w:spacing w:line="400" w:lineRule="exact"/>
              <w:jc w:val="center"/>
              <w:rPr>
                <w:rFonts w:ascii="仿宋_GB2312" w:eastAsia="仿宋_GB2312"/>
                <w:kern w:val="0"/>
                <w:sz w:val="28"/>
                <w:szCs w:val="28"/>
              </w:rPr>
            </w:pPr>
            <w:r>
              <w:rPr>
                <w:rFonts w:ascii="仿宋_GB2312" w:eastAsia="仿宋_GB2312" w:hint="eastAsia"/>
                <w:kern w:val="0"/>
                <w:sz w:val="28"/>
                <w:szCs w:val="28"/>
              </w:rPr>
              <w:t>2</w:t>
            </w:r>
          </w:p>
        </w:tc>
        <w:tc>
          <w:tcPr>
            <w:tcW w:w="3402" w:type="dxa"/>
            <w:vAlign w:val="center"/>
          </w:tcPr>
          <w:p w:rsidR="000F759E" w:rsidRDefault="000F759E">
            <w:pPr>
              <w:widowControl/>
              <w:snapToGrid w:val="0"/>
              <w:spacing w:line="400" w:lineRule="exact"/>
              <w:rPr>
                <w:rFonts w:ascii="仿宋_GB2312" w:eastAsia="仿宋_GB2312"/>
                <w:kern w:val="0"/>
                <w:sz w:val="28"/>
                <w:szCs w:val="28"/>
              </w:rPr>
            </w:pPr>
          </w:p>
        </w:tc>
        <w:tc>
          <w:tcPr>
            <w:tcW w:w="2069" w:type="dxa"/>
            <w:vAlign w:val="center"/>
          </w:tcPr>
          <w:p w:rsidR="000F759E" w:rsidRDefault="000F759E">
            <w:pPr>
              <w:widowControl/>
              <w:snapToGrid w:val="0"/>
              <w:spacing w:line="400" w:lineRule="exact"/>
              <w:jc w:val="center"/>
              <w:rPr>
                <w:rFonts w:ascii="仿宋_GB2312" w:eastAsia="仿宋_GB2312"/>
                <w:kern w:val="0"/>
                <w:sz w:val="28"/>
                <w:szCs w:val="28"/>
              </w:rPr>
            </w:pPr>
          </w:p>
        </w:tc>
        <w:tc>
          <w:tcPr>
            <w:tcW w:w="1616" w:type="dxa"/>
            <w:vAlign w:val="center"/>
          </w:tcPr>
          <w:p w:rsidR="000F759E" w:rsidRDefault="000F759E">
            <w:pPr>
              <w:widowControl/>
              <w:snapToGrid w:val="0"/>
              <w:spacing w:line="400" w:lineRule="exact"/>
              <w:jc w:val="center"/>
              <w:rPr>
                <w:rFonts w:ascii="仿宋_GB2312" w:eastAsia="仿宋_GB2312"/>
                <w:kern w:val="0"/>
                <w:sz w:val="28"/>
                <w:szCs w:val="28"/>
              </w:rPr>
            </w:pPr>
          </w:p>
        </w:tc>
        <w:tc>
          <w:tcPr>
            <w:tcW w:w="4111" w:type="dxa"/>
            <w:vAlign w:val="center"/>
          </w:tcPr>
          <w:p w:rsidR="000F759E" w:rsidRDefault="000F759E">
            <w:pPr>
              <w:widowControl/>
              <w:snapToGrid w:val="0"/>
              <w:spacing w:line="400" w:lineRule="exact"/>
              <w:rPr>
                <w:rFonts w:ascii="仿宋_GB2312" w:eastAsia="仿宋_GB2312"/>
                <w:kern w:val="0"/>
                <w:sz w:val="28"/>
                <w:szCs w:val="28"/>
              </w:rPr>
            </w:pPr>
          </w:p>
        </w:tc>
        <w:tc>
          <w:tcPr>
            <w:tcW w:w="1781" w:type="dxa"/>
            <w:vAlign w:val="center"/>
          </w:tcPr>
          <w:p w:rsidR="000F759E" w:rsidRDefault="000F759E">
            <w:pPr>
              <w:widowControl/>
              <w:snapToGrid w:val="0"/>
              <w:spacing w:line="400" w:lineRule="exact"/>
              <w:jc w:val="center"/>
              <w:rPr>
                <w:rFonts w:ascii="仿宋_GB2312" w:eastAsia="仿宋_GB2312"/>
                <w:kern w:val="0"/>
                <w:sz w:val="28"/>
                <w:szCs w:val="28"/>
              </w:rPr>
            </w:pPr>
          </w:p>
        </w:tc>
      </w:tr>
      <w:tr w:rsidR="000F759E">
        <w:trPr>
          <w:trHeight w:val="700"/>
        </w:trPr>
        <w:tc>
          <w:tcPr>
            <w:tcW w:w="1101" w:type="dxa"/>
            <w:vAlign w:val="center"/>
          </w:tcPr>
          <w:p w:rsidR="000F759E" w:rsidRDefault="00A74B74">
            <w:pPr>
              <w:widowControl/>
              <w:snapToGrid w:val="0"/>
              <w:spacing w:line="400" w:lineRule="exact"/>
              <w:jc w:val="center"/>
              <w:rPr>
                <w:rFonts w:ascii="仿宋_GB2312" w:eastAsia="仿宋_GB2312"/>
                <w:kern w:val="0"/>
                <w:sz w:val="28"/>
                <w:szCs w:val="28"/>
              </w:rPr>
            </w:pPr>
            <w:r>
              <w:rPr>
                <w:rFonts w:ascii="仿宋_GB2312" w:eastAsia="仿宋_GB2312" w:hint="eastAsia"/>
                <w:kern w:val="0"/>
                <w:sz w:val="28"/>
                <w:szCs w:val="28"/>
              </w:rPr>
              <w:t>……</w:t>
            </w:r>
          </w:p>
        </w:tc>
        <w:tc>
          <w:tcPr>
            <w:tcW w:w="3402" w:type="dxa"/>
            <w:vAlign w:val="center"/>
          </w:tcPr>
          <w:p w:rsidR="000F759E" w:rsidRDefault="000F759E">
            <w:pPr>
              <w:widowControl/>
              <w:snapToGrid w:val="0"/>
              <w:spacing w:line="400" w:lineRule="exact"/>
              <w:rPr>
                <w:rFonts w:ascii="仿宋_GB2312" w:eastAsia="仿宋_GB2312"/>
                <w:kern w:val="0"/>
                <w:sz w:val="28"/>
                <w:szCs w:val="28"/>
              </w:rPr>
            </w:pPr>
          </w:p>
        </w:tc>
        <w:tc>
          <w:tcPr>
            <w:tcW w:w="2069" w:type="dxa"/>
            <w:vAlign w:val="center"/>
          </w:tcPr>
          <w:p w:rsidR="000F759E" w:rsidRDefault="000F759E">
            <w:pPr>
              <w:widowControl/>
              <w:snapToGrid w:val="0"/>
              <w:spacing w:line="400" w:lineRule="exact"/>
              <w:jc w:val="center"/>
              <w:rPr>
                <w:rFonts w:ascii="仿宋_GB2312" w:eastAsia="仿宋_GB2312"/>
                <w:kern w:val="0"/>
                <w:sz w:val="28"/>
                <w:szCs w:val="28"/>
              </w:rPr>
            </w:pPr>
          </w:p>
        </w:tc>
        <w:tc>
          <w:tcPr>
            <w:tcW w:w="1616" w:type="dxa"/>
            <w:vAlign w:val="center"/>
          </w:tcPr>
          <w:p w:rsidR="000F759E" w:rsidRDefault="000F759E">
            <w:pPr>
              <w:widowControl/>
              <w:snapToGrid w:val="0"/>
              <w:spacing w:line="400" w:lineRule="exact"/>
              <w:jc w:val="center"/>
              <w:rPr>
                <w:rFonts w:ascii="仿宋_GB2312" w:eastAsia="仿宋_GB2312"/>
                <w:kern w:val="0"/>
                <w:sz w:val="28"/>
                <w:szCs w:val="28"/>
              </w:rPr>
            </w:pPr>
          </w:p>
        </w:tc>
        <w:tc>
          <w:tcPr>
            <w:tcW w:w="4111" w:type="dxa"/>
            <w:vAlign w:val="center"/>
          </w:tcPr>
          <w:p w:rsidR="000F759E" w:rsidRDefault="000F759E">
            <w:pPr>
              <w:widowControl/>
              <w:snapToGrid w:val="0"/>
              <w:spacing w:line="400" w:lineRule="exact"/>
              <w:rPr>
                <w:rFonts w:ascii="仿宋_GB2312" w:eastAsia="仿宋_GB2312"/>
                <w:kern w:val="0"/>
                <w:sz w:val="28"/>
                <w:szCs w:val="28"/>
              </w:rPr>
            </w:pPr>
          </w:p>
        </w:tc>
        <w:tc>
          <w:tcPr>
            <w:tcW w:w="1781" w:type="dxa"/>
            <w:vAlign w:val="center"/>
          </w:tcPr>
          <w:p w:rsidR="000F759E" w:rsidRDefault="000F759E">
            <w:pPr>
              <w:widowControl/>
              <w:snapToGrid w:val="0"/>
              <w:spacing w:line="400" w:lineRule="exact"/>
              <w:jc w:val="center"/>
              <w:rPr>
                <w:rFonts w:ascii="仿宋_GB2312" w:eastAsia="仿宋_GB2312"/>
                <w:kern w:val="0"/>
                <w:sz w:val="28"/>
                <w:szCs w:val="28"/>
              </w:rPr>
            </w:pPr>
          </w:p>
        </w:tc>
      </w:tr>
      <w:tr w:rsidR="000F759E">
        <w:trPr>
          <w:trHeight w:val="700"/>
        </w:trPr>
        <w:tc>
          <w:tcPr>
            <w:tcW w:w="14080" w:type="dxa"/>
            <w:gridSpan w:val="6"/>
            <w:vAlign w:val="center"/>
          </w:tcPr>
          <w:p w:rsidR="000F759E" w:rsidRDefault="00A74B74">
            <w:pPr>
              <w:widowControl/>
              <w:snapToGrid w:val="0"/>
              <w:spacing w:line="400" w:lineRule="exact"/>
              <w:jc w:val="left"/>
              <w:rPr>
                <w:rFonts w:ascii="仿宋_GB2312" w:eastAsia="仿宋_GB2312"/>
                <w:kern w:val="0"/>
                <w:sz w:val="28"/>
                <w:szCs w:val="28"/>
              </w:rPr>
            </w:pPr>
            <w:r>
              <w:rPr>
                <w:rFonts w:ascii="楷体" w:eastAsia="楷体" w:hAnsi="楷体" w:hint="eastAsia"/>
                <w:b/>
                <w:kern w:val="0"/>
                <w:sz w:val="28"/>
                <w:szCs w:val="28"/>
              </w:rPr>
              <w:lastRenderedPageBreak/>
              <w:t>园区</w:t>
            </w:r>
          </w:p>
        </w:tc>
      </w:tr>
      <w:tr w:rsidR="000F759E">
        <w:trPr>
          <w:trHeight w:val="700"/>
        </w:trPr>
        <w:tc>
          <w:tcPr>
            <w:tcW w:w="1101" w:type="dxa"/>
            <w:vAlign w:val="center"/>
          </w:tcPr>
          <w:p w:rsidR="000F759E" w:rsidRDefault="00A74B74">
            <w:pPr>
              <w:widowControl/>
              <w:snapToGrid w:val="0"/>
              <w:spacing w:line="400" w:lineRule="exact"/>
              <w:jc w:val="center"/>
              <w:rPr>
                <w:rFonts w:ascii="仿宋_GB2312" w:eastAsia="仿宋_GB2312"/>
                <w:kern w:val="0"/>
                <w:sz w:val="28"/>
                <w:szCs w:val="28"/>
              </w:rPr>
            </w:pPr>
            <w:r>
              <w:rPr>
                <w:rFonts w:ascii="仿宋_GB2312" w:eastAsia="仿宋_GB2312" w:hint="eastAsia"/>
                <w:kern w:val="0"/>
                <w:sz w:val="28"/>
                <w:szCs w:val="28"/>
              </w:rPr>
              <w:t>1</w:t>
            </w:r>
          </w:p>
        </w:tc>
        <w:tc>
          <w:tcPr>
            <w:tcW w:w="3402" w:type="dxa"/>
            <w:vAlign w:val="center"/>
          </w:tcPr>
          <w:p w:rsidR="000F759E" w:rsidRDefault="000F759E">
            <w:pPr>
              <w:widowControl/>
              <w:snapToGrid w:val="0"/>
              <w:spacing w:line="400" w:lineRule="exact"/>
              <w:rPr>
                <w:rFonts w:ascii="仿宋_GB2312" w:eastAsia="仿宋_GB2312"/>
                <w:kern w:val="0"/>
                <w:sz w:val="28"/>
                <w:szCs w:val="28"/>
              </w:rPr>
            </w:pPr>
          </w:p>
        </w:tc>
        <w:tc>
          <w:tcPr>
            <w:tcW w:w="2069" w:type="dxa"/>
            <w:vAlign w:val="center"/>
          </w:tcPr>
          <w:p w:rsidR="000F759E" w:rsidRDefault="000F759E">
            <w:pPr>
              <w:widowControl/>
              <w:snapToGrid w:val="0"/>
              <w:spacing w:line="400" w:lineRule="exact"/>
              <w:jc w:val="center"/>
              <w:rPr>
                <w:rFonts w:ascii="仿宋_GB2312" w:eastAsia="仿宋_GB2312"/>
                <w:kern w:val="0"/>
                <w:sz w:val="28"/>
                <w:szCs w:val="28"/>
              </w:rPr>
            </w:pPr>
          </w:p>
        </w:tc>
        <w:tc>
          <w:tcPr>
            <w:tcW w:w="1616" w:type="dxa"/>
            <w:vAlign w:val="center"/>
          </w:tcPr>
          <w:p w:rsidR="000F759E" w:rsidRDefault="000F759E">
            <w:pPr>
              <w:widowControl/>
              <w:snapToGrid w:val="0"/>
              <w:spacing w:line="400" w:lineRule="exact"/>
              <w:jc w:val="center"/>
              <w:rPr>
                <w:rFonts w:ascii="仿宋_GB2312" w:eastAsia="仿宋_GB2312"/>
                <w:kern w:val="0"/>
                <w:sz w:val="28"/>
                <w:szCs w:val="28"/>
              </w:rPr>
            </w:pPr>
          </w:p>
        </w:tc>
        <w:tc>
          <w:tcPr>
            <w:tcW w:w="4111" w:type="dxa"/>
            <w:vAlign w:val="center"/>
          </w:tcPr>
          <w:p w:rsidR="000F759E" w:rsidRDefault="000F759E">
            <w:pPr>
              <w:widowControl/>
              <w:snapToGrid w:val="0"/>
              <w:spacing w:line="400" w:lineRule="exact"/>
              <w:rPr>
                <w:rFonts w:ascii="仿宋_GB2312" w:eastAsia="仿宋_GB2312"/>
                <w:kern w:val="0"/>
                <w:sz w:val="28"/>
                <w:szCs w:val="28"/>
              </w:rPr>
            </w:pPr>
          </w:p>
        </w:tc>
        <w:tc>
          <w:tcPr>
            <w:tcW w:w="1781" w:type="dxa"/>
            <w:vAlign w:val="center"/>
          </w:tcPr>
          <w:p w:rsidR="000F759E" w:rsidRDefault="000F759E">
            <w:pPr>
              <w:widowControl/>
              <w:snapToGrid w:val="0"/>
              <w:spacing w:line="400" w:lineRule="exact"/>
              <w:jc w:val="center"/>
              <w:rPr>
                <w:rFonts w:ascii="仿宋_GB2312" w:eastAsia="仿宋_GB2312"/>
                <w:kern w:val="0"/>
                <w:sz w:val="28"/>
                <w:szCs w:val="28"/>
              </w:rPr>
            </w:pPr>
          </w:p>
        </w:tc>
      </w:tr>
      <w:tr w:rsidR="000F759E">
        <w:trPr>
          <w:trHeight w:val="700"/>
        </w:trPr>
        <w:tc>
          <w:tcPr>
            <w:tcW w:w="1101" w:type="dxa"/>
            <w:vAlign w:val="center"/>
          </w:tcPr>
          <w:p w:rsidR="000F759E" w:rsidRDefault="00A74B74">
            <w:pPr>
              <w:widowControl/>
              <w:snapToGrid w:val="0"/>
              <w:spacing w:line="400" w:lineRule="exact"/>
              <w:jc w:val="center"/>
              <w:rPr>
                <w:rFonts w:ascii="仿宋_GB2312" w:eastAsia="仿宋_GB2312"/>
                <w:kern w:val="0"/>
                <w:sz w:val="28"/>
                <w:szCs w:val="28"/>
              </w:rPr>
            </w:pPr>
            <w:r>
              <w:rPr>
                <w:rFonts w:ascii="仿宋_GB2312" w:eastAsia="仿宋_GB2312" w:hint="eastAsia"/>
                <w:kern w:val="0"/>
                <w:sz w:val="28"/>
                <w:szCs w:val="28"/>
              </w:rPr>
              <w:t>2</w:t>
            </w:r>
          </w:p>
        </w:tc>
        <w:tc>
          <w:tcPr>
            <w:tcW w:w="3402" w:type="dxa"/>
            <w:vAlign w:val="center"/>
          </w:tcPr>
          <w:p w:rsidR="000F759E" w:rsidRDefault="000F759E">
            <w:pPr>
              <w:widowControl/>
              <w:snapToGrid w:val="0"/>
              <w:spacing w:line="400" w:lineRule="exact"/>
              <w:rPr>
                <w:rFonts w:ascii="仿宋_GB2312" w:eastAsia="仿宋_GB2312"/>
                <w:kern w:val="0"/>
                <w:sz w:val="28"/>
                <w:szCs w:val="28"/>
              </w:rPr>
            </w:pPr>
          </w:p>
        </w:tc>
        <w:tc>
          <w:tcPr>
            <w:tcW w:w="2069" w:type="dxa"/>
            <w:vAlign w:val="center"/>
          </w:tcPr>
          <w:p w:rsidR="000F759E" w:rsidRDefault="000F759E">
            <w:pPr>
              <w:widowControl/>
              <w:snapToGrid w:val="0"/>
              <w:spacing w:line="400" w:lineRule="exact"/>
              <w:jc w:val="center"/>
              <w:rPr>
                <w:rFonts w:ascii="仿宋_GB2312" w:eastAsia="仿宋_GB2312"/>
                <w:kern w:val="0"/>
                <w:sz w:val="28"/>
                <w:szCs w:val="28"/>
              </w:rPr>
            </w:pPr>
          </w:p>
        </w:tc>
        <w:tc>
          <w:tcPr>
            <w:tcW w:w="1616" w:type="dxa"/>
            <w:vAlign w:val="center"/>
          </w:tcPr>
          <w:p w:rsidR="000F759E" w:rsidRDefault="000F759E">
            <w:pPr>
              <w:widowControl/>
              <w:snapToGrid w:val="0"/>
              <w:spacing w:line="400" w:lineRule="exact"/>
              <w:jc w:val="center"/>
              <w:rPr>
                <w:rFonts w:ascii="仿宋_GB2312" w:eastAsia="仿宋_GB2312"/>
                <w:kern w:val="0"/>
                <w:sz w:val="28"/>
                <w:szCs w:val="28"/>
              </w:rPr>
            </w:pPr>
          </w:p>
        </w:tc>
        <w:tc>
          <w:tcPr>
            <w:tcW w:w="4111" w:type="dxa"/>
            <w:vAlign w:val="center"/>
          </w:tcPr>
          <w:p w:rsidR="000F759E" w:rsidRDefault="000F759E">
            <w:pPr>
              <w:widowControl/>
              <w:snapToGrid w:val="0"/>
              <w:spacing w:line="400" w:lineRule="exact"/>
              <w:rPr>
                <w:rFonts w:ascii="仿宋_GB2312" w:eastAsia="仿宋_GB2312"/>
                <w:kern w:val="0"/>
                <w:sz w:val="28"/>
                <w:szCs w:val="28"/>
              </w:rPr>
            </w:pPr>
          </w:p>
        </w:tc>
        <w:tc>
          <w:tcPr>
            <w:tcW w:w="1781" w:type="dxa"/>
            <w:vAlign w:val="center"/>
          </w:tcPr>
          <w:p w:rsidR="000F759E" w:rsidRDefault="000F759E">
            <w:pPr>
              <w:widowControl/>
              <w:snapToGrid w:val="0"/>
              <w:spacing w:line="400" w:lineRule="exact"/>
              <w:jc w:val="center"/>
              <w:rPr>
                <w:rFonts w:ascii="仿宋_GB2312" w:eastAsia="仿宋_GB2312"/>
                <w:kern w:val="0"/>
                <w:sz w:val="28"/>
                <w:szCs w:val="28"/>
              </w:rPr>
            </w:pPr>
          </w:p>
        </w:tc>
      </w:tr>
      <w:tr w:rsidR="000F759E">
        <w:trPr>
          <w:trHeight w:val="700"/>
        </w:trPr>
        <w:tc>
          <w:tcPr>
            <w:tcW w:w="1101" w:type="dxa"/>
            <w:vAlign w:val="center"/>
          </w:tcPr>
          <w:p w:rsidR="000F759E" w:rsidRDefault="00A74B74">
            <w:pPr>
              <w:widowControl/>
              <w:snapToGrid w:val="0"/>
              <w:spacing w:line="400" w:lineRule="exact"/>
              <w:jc w:val="center"/>
              <w:rPr>
                <w:rFonts w:ascii="仿宋_GB2312" w:eastAsia="仿宋_GB2312"/>
                <w:kern w:val="0"/>
                <w:sz w:val="28"/>
                <w:szCs w:val="28"/>
              </w:rPr>
            </w:pPr>
            <w:r>
              <w:rPr>
                <w:rFonts w:ascii="仿宋_GB2312" w:eastAsia="仿宋_GB2312" w:hint="eastAsia"/>
                <w:kern w:val="0"/>
                <w:sz w:val="28"/>
                <w:szCs w:val="28"/>
              </w:rPr>
              <w:t>……</w:t>
            </w:r>
          </w:p>
        </w:tc>
        <w:tc>
          <w:tcPr>
            <w:tcW w:w="3402" w:type="dxa"/>
            <w:vAlign w:val="center"/>
          </w:tcPr>
          <w:p w:rsidR="000F759E" w:rsidRDefault="000F759E">
            <w:pPr>
              <w:widowControl/>
              <w:snapToGrid w:val="0"/>
              <w:spacing w:line="400" w:lineRule="exact"/>
              <w:rPr>
                <w:rFonts w:ascii="仿宋_GB2312" w:eastAsia="仿宋_GB2312"/>
                <w:kern w:val="0"/>
                <w:sz w:val="28"/>
                <w:szCs w:val="28"/>
              </w:rPr>
            </w:pPr>
          </w:p>
        </w:tc>
        <w:tc>
          <w:tcPr>
            <w:tcW w:w="2069" w:type="dxa"/>
            <w:vAlign w:val="center"/>
          </w:tcPr>
          <w:p w:rsidR="000F759E" w:rsidRDefault="000F759E">
            <w:pPr>
              <w:widowControl/>
              <w:snapToGrid w:val="0"/>
              <w:spacing w:line="400" w:lineRule="exact"/>
              <w:jc w:val="center"/>
              <w:rPr>
                <w:rFonts w:ascii="仿宋_GB2312" w:eastAsia="仿宋_GB2312"/>
                <w:kern w:val="0"/>
                <w:sz w:val="28"/>
                <w:szCs w:val="28"/>
              </w:rPr>
            </w:pPr>
          </w:p>
        </w:tc>
        <w:tc>
          <w:tcPr>
            <w:tcW w:w="1616" w:type="dxa"/>
            <w:vAlign w:val="center"/>
          </w:tcPr>
          <w:p w:rsidR="000F759E" w:rsidRDefault="000F759E">
            <w:pPr>
              <w:widowControl/>
              <w:snapToGrid w:val="0"/>
              <w:spacing w:line="400" w:lineRule="exact"/>
              <w:jc w:val="center"/>
              <w:rPr>
                <w:rFonts w:ascii="仿宋_GB2312" w:eastAsia="仿宋_GB2312"/>
                <w:kern w:val="0"/>
                <w:sz w:val="28"/>
                <w:szCs w:val="28"/>
              </w:rPr>
            </w:pPr>
          </w:p>
        </w:tc>
        <w:tc>
          <w:tcPr>
            <w:tcW w:w="4111" w:type="dxa"/>
            <w:vAlign w:val="center"/>
          </w:tcPr>
          <w:p w:rsidR="000F759E" w:rsidRDefault="000F759E">
            <w:pPr>
              <w:widowControl/>
              <w:snapToGrid w:val="0"/>
              <w:spacing w:line="400" w:lineRule="exact"/>
              <w:rPr>
                <w:rFonts w:ascii="仿宋_GB2312" w:eastAsia="仿宋_GB2312"/>
                <w:kern w:val="0"/>
                <w:sz w:val="28"/>
                <w:szCs w:val="28"/>
              </w:rPr>
            </w:pPr>
          </w:p>
        </w:tc>
        <w:tc>
          <w:tcPr>
            <w:tcW w:w="1781" w:type="dxa"/>
            <w:vAlign w:val="center"/>
          </w:tcPr>
          <w:p w:rsidR="000F759E" w:rsidRDefault="000F759E">
            <w:pPr>
              <w:widowControl/>
              <w:snapToGrid w:val="0"/>
              <w:spacing w:line="400" w:lineRule="exact"/>
              <w:jc w:val="center"/>
              <w:rPr>
                <w:rFonts w:ascii="仿宋_GB2312" w:eastAsia="仿宋_GB2312"/>
                <w:kern w:val="0"/>
                <w:sz w:val="28"/>
                <w:szCs w:val="28"/>
              </w:rPr>
            </w:pPr>
          </w:p>
        </w:tc>
      </w:tr>
    </w:tbl>
    <w:p w:rsidR="000F759E" w:rsidRDefault="000F759E">
      <w:pPr>
        <w:spacing w:line="560" w:lineRule="exact"/>
        <w:ind w:firstLineChars="200" w:firstLine="640"/>
        <w:rPr>
          <w:rFonts w:ascii="仿宋_GB2312" w:eastAsia="仿宋_GB2312" w:hAnsi="宋体" w:cs="宋体"/>
          <w:sz w:val="32"/>
          <w:szCs w:val="32"/>
        </w:rPr>
      </w:pPr>
    </w:p>
    <w:p w:rsidR="000F759E" w:rsidRDefault="000F759E">
      <w:pPr>
        <w:spacing w:line="560" w:lineRule="exact"/>
        <w:ind w:firstLineChars="200" w:firstLine="640"/>
        <w:rPr>
          <w:rFonts w:ascii="仿宋_GB2312" w:eastAsia="仿宋_GB2312" w:hAnsi="宋体" w:cs="宋体"/>
          <w:sz w:val="32"/>
          <w:szCs w:val="32"/>
        </w:rPr>
      </w:pPr>
    </w:p>
    <w:p w:rsidR="000F759E" w:rsidRDefault="000F759E">
      <w:pPr>
        <w:spacing w:line="560" w:lineRule="exact"/>
        <w:ind w:firstLineChars="200" w:firstLine="640"/>
        <w:rPr>
          <w:rFonts w:ascii="仿宋_GB2312" w:eastAsia="仿宋_GB2312" w:hAnsi="宋体" w:cs="宋体"/>
          <w:sz w:val="32"/>
          <w:szCs w:val="32"/>
        </w:rPr>
      </w:pPr>
    </w:p>
    <w:p w:rsidR="000F759E" w:rsidRDefault="000F759E">
      <w:pPr>
        <w:spacing w:line="560" w:lineRule="exact"/>
        <w:ind w:firstLineChars="200" w:firstLine="640"/>
        <w:rPr>
          <w:rFonts w:ascii="仿宋_GB2312" w:eastAsia="仿宋_GB2312" w:hAnsi="宋体" w:cs="宋体"/>
          <w:sz w:val="32"/>
          <w:szCs w:val="32"/>
        </w:rPr>
      </w:pPr>
    </w:p>
    <w:p w:rsidR="000F759E" w:rsidDel="001053D1" w:rsidRDefault="000F759E">
      <w:pPr>
        <w:spacing w:line="560" w:lineRule="exact"/>
        <w:ind w:firstLineChars="200" w:firstLine="640"/>
        <w:rPr>
          <w:del w:id="120" w:author="86136" w:date="2021-06-24T18:00:00Z"/>
          <w:rFonts w:ascii="仿宋_GB2312" w:eastAsia="仿宋_GB2312" w:hAnsi="宋体" w:cs="宋体"/>
          <w:sz w:val="32"/>
          <w:szCs w:val="32"/>
        </w:rPr>
        <w:sectPr w:rsidR="000F759E" w:rsidDel="001053D1" w:rsidSect="001053D1">
          <w:pgSz w:w="16838" w:h="11906" w:orient="landscape"/>
          <w:pgMar w:top="1588" w:right="1600" w:bottom="1474" w:left="1600" w:header="1418" w:footer="1418" w:gutter="0"/>
          <w:cols w:space="0"/>
          <w:docGrid w:type="lines" w:linePitch="315"/>
          <w:sectPrChange w:id="121" w:author="86136" w:date="2021-06-24T18:00:00Z"/>
        </w:sectPr>
      </w:pPr>
    </w:p>
    <w:p w:rsidR="000F759E" w:rsidDel="001053D1" w:rsidRDefault="000F759E">
      <w:pPr>
        <w:spacing w:line="560" w:lineRule="exact"/>
        <w:ind w:firstLineChars="200" w:firstLine="640"/>
        <w:rPr>
          <w:del w:id="122" w:author="86136" w:date="2021-06-24T18:00:00Z"/>
          <w:rFonts w:ascii="仿宋_GB2312" w:eastAsia="仿宋_GB2312" w:hAnsi="宋体" w:cs="宋体"/>
          <w:sz w:val="32"/>
          <w:szCs w:val="32"/>
        </w:rPr>
      </w:pPr>
    </w:p>
    <w:p w:rsidR="000F759E" w:rsidDel="001053D1" w:rsidRDefault="000F759E">
      <w:pPr>
        <w:spacing w:line="560" w:lineRule="exact"/>
        <w:ind w:firstLineChars="200" w:firstLine="640"/>
        <w:rPr>
          <w:del w:id="123" w:author="86136" w:date="2021-06-24T18:00:00Z"/>
          <w:rFonts w:ascii="仿宋_GB2312" w:eastAsia="仿宋_GB2312" w:hAnsi="宋体" w:cs="宋体"/>
          <w:sz w:val="32"/>
          <w:szCs w:val="32"/>
        </w:rPr>
      </w:pPr>
    </w:p>
    <w:p w:rsidR="000F759E" w:rsidDel="001053D1" w:rsidRDefault="000F759E">
      <w:pPr>
        <w:spacing w:line="560" w:lineRule="exact"/>
        <w:ind w:firstLineChars="200" w:firstLine="640"/>
        <w:rPr>
          <w:del w:id="124" w:author="86136" w:date="2021-06-24T18:00:00Z"/>
          <w:rFonts w:ascii="仿宋_GB2312" w:eastAsia="仿宋_GB2312" w:hAnsi="宋体" w:cs="宋体"/>
          <w:sz w:val="32"/>
          <w:szCs w:val="32"/>
        </w:rPr>
      </w:pPr>
    </w:p>
    <w:p w:rsidR="000F759E" w:rsidRDefault="0085459D">
      <w:pPr>
        <w:spacing w:line="560" w:lineRule="exact"/>
        <w:ind w:firstLineChars="200" w:firstLine="640"/>
        <w:rPr>
          <w:rFonts w:ascii="仿宋_GB2312" w:eastAsia="仿宋_GB2312" w:hAnsi="宋体" w:cs="宋体"/>
          <w:sz w:val="32"/>
          <w:szCs w:val="32"/>
        </w:rPr>
      </w:pPr>
      <w:del w:id="125" w:author="86136" w:date="2021-06-24T18:00:00Z">
        <w:r w:rsidDel="001053D1">
          <w:rPr>
            <w:rFonts w:ascii="仿宋_GB2312" w:eastAsia="仿宋_GB2312" w:hAnsi="宋体" w:cs="宋体"/>
            <w:sz w:val="32"/>
            <w:szCs w:val="32"/>
          </w:rPr>
          <w:pict>
            <v:shape id="文本框 6" o:spid="_x0000_s2054" type="#_x0000_t202" style="position:absolute;left:0;text-align:left;margin-left:281.25pt;margin-top:744.05pt;width:147pt;height:54.6pt;z-index:251662336;mso-position-vertical-relative:page" o:gfxdata="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WAAAAZHJzL1BLAQIUABQAAAAIAIdO4kC98fvw2QAA&#10;AA0BAAAPAAAAAAAAAAEAIAAAADgAAABkcnMvZG93bnJldi54bWxQSwECFAAUAAAACACHTuJAiHc0&#10;EpUBAAAGAwAADgAAAAAAAAABACAAAAA+AQAAZHJzL2Uyb0RvYy54bWxQSwUGAAAAAAYABgBZAQAA&#10;RQUAAAAA&#10;" filled="f" stroked="f">
              <v:textbox>
                <w:txbxContent>
                  <w:p w:rsidR="000F759E" w:rsidRDefault="000F759E"/>
                </w:txbxContent>
              </v:textbox>
              <w10:wrap anchory="page"/>
              <w10:anchorlock/>
            </v:shape>
          </w:pict>
        </w:r>
        <w:r w:rsidDel="001053D1">
          <w:rPr>
            <w:rFonts w:ascii="仿宋_GB2312" w:eastAsia="仿宋_GB2312" w:hAnsi="宋体" w:cs="宋体"/>
            <w:sz w:val="32"/>
            <w:szCs w:val="32"/>
          </w:rPr>
          <w:pict>
            <v:shape id="文本框 5" o:spid="_x0000_s2053" type="#_x0000_t202" style="position:absolute;left:0;text-align:left;margin-left:273pt;margin-top:715.85pt;width:160.8pt;height:25.2pt;z-index:251661312;mso-position-vertical-relative:page" o:gfxdata="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ARtJgy2gAAAA0BAAAPAAAAAAAAAAEAIAAAADgAAABkcnMvZG93bnJldi54bWxQSwECFAAU&#10;AAAACACHTuJA+PCn5aABAAAgAwAADgAAAAAAAAABACAAAAA/AQAAZHJzL2Uyb0RvYy54bWxQSwUG&#10;AAAAAAYABgBZAQAAUQUAAAAA&#10;" filled="f" stroked="f">
              <v:textbox style="mso-fit-shape-to-text:t">
                <w:txbxContent>
                  <w:p w:rsidR="000F759E" w:rsidRDefault="00A74B74">
                    <w:pPr>
                      <w:topLinePunct/>
                      <w:spacing w:line="360" w:lineRule="exact"/>
                      <w:jc w:val="right"/>
                      <w:rPr>
                        <w:rFonts w:ascii="仿宋_GB2312" w:eastAsia="仿宋_GB2312" w:hAnsi="宋体" w:cs="宋体"/>
                        <w:sz w:val="28"/>
                        <w:szCs w:val="28"/>
                      </w:rPr>
                    </w:pPr>
                    <w:r>
                      <w:rPr>
                        <w:rFonts w:ascii="仿宋_GB2312" w:eastAsia="仿宋_GB2312" w:hAnsi="宋体" w:cs="宋体" w:hint="eastAsia"/>
                        <w:sz w:val="28"/>
                        <w:szCs w:val="28"/>
                      </w:rPr>
                      <w:t>2021年6月 日印发</w:t>
                    </w:r>
                  </w:p>
                </w:txbxContent>
              </v:textbox>
              <w10:wrap type="square" anchory="page"/>
              <w10:anchorlock/>
            </v:shape>
          </w:pict>
        </w:r>
        <w:r w:rsidDel="001053D1">
          <w:rPr>
            <w:rFonts w:ascii="仿宋_GB2312" w:eastAsia="仿宋_GB2312" w:hAnsi="宋体" w:cs="宋体"/>
            <w:sz w:val="32"/>
            <w:szCs w:val="32"/>
          </w:rPr>
          <w:pict>
            <v:shape id="文本框 4" o:spid="_x0000_s2052" type="#_x0000_t202" style="position:absolute;left:0;text-align:left;margin-left:6.05pt;margin-top:715.85pt;width:182.95pt;height:25.2pt;z-index:251660288;mso-position-vertical-relative:page" o:gfxdata="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AdVTdu1gAAAAwBAAAPAAAAAAAAAAEAIAAAADgAAABkcnMvZG93bnJldi54bWxQSwECFAAUAAAA&#10;CACHTuJAOpGVP6EBAAAgAwAADgAAAAAAAAABACAAAAA7AQAAZHJzL2Uyb0RvYy54bWxQSwUGAAAA&#10;AAYABgBZAQAATgUAAAAA&#10;" filled="f" stroked="f">
              <v:textbox style="mso-fit-shape-to-text:t">
                <w:txbxContent>
                  <w:p w:rsidR="000F759E" w:rsidRDefault="00A74B74">
                    <w:pPr>
                      <w:topLinePunct/>
                      <w:spacing w:line="360" w:lineRule="exact"/>
                      <w:rPr>
                        <w:rFonts w:ascii="仿宋_GB2312" w:eastAsia="仿宋_GB2312" w:hAnsi="宋体" w:cs="宋体"/>
                        <w:sz w:val="28"/>
                        <w:szCs w:val="28"/>
                      </w:rPr>
                    </w:pPr>
                    <w:r>
                      <w:rPr>
                        <w:rFonts w:ascii="仿宋_GB2312" w:eastAsia="仿宋_GB2312" w:hAnsi="宋体" w:cs="宋体" w:hint="eastAsia"/>
                        <w:sz w:val="28"/>
                        <w:szCs w:val="28"/>
                      </w:rPr>
                      <w:t>国家知识产权局办公室</w:t>
                    </w:r>
                  </w:p>
                </w:txbxContent>
              </v:textbox>
              <w10:wrap type="square" anchory="page"/>
              <w10:anchorlock/>
            </v:shape>
          </w:pict>
        </w:r>
        <w:r w:rsidDel="001053D1">
          <w:rPr>
            <w:rFonts w:ascii="仿宋_GB2312" w:eastAsia="仿宋_GB2312" w:hAnsi="宋体" w:cs="宋体"/>
            <w:sz w:val="32"/>
            <w:szCs w:val="32"/>
          </w:rPr>
          <w:pict>
            <v:line id="直线 3" o:spid="_x0000_s2051" style="position:absolute;left:0;text-align:left;z-index:251659264;mso-position-horizontal-relative:margin;mso-position-vertical-relative:page" from=".75pt,744.5pt" to="440.1pt,744.5pt" o:gfxdata="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N/9b6PYAAAA&#10;CwEAAA8AAAAAAAAAAQAgAAAAOAAAAGRycy9kb3ducmV2LnhtbFBLAQIUABQAAAAIAIdO4kAXSbDQ&#10;zgEAAJADAAAOAAAAAAAAAAEAIAAAAD0BAABkcnMvZTJvRG9jLnhtbFBLBQYAAAAABgAGAFkBAAB9&#10;BQAAAAA=&#10;" strokeweight=".35pt">
              <w10:wrap type="topAndBottom" anchorx="margin" anchory="page"/>
              <w10:anchorlock/>
            </v:line>
          </w:pict>
        </w:r>
        <w:r w:rsidDel="001053D1">
          <w:rPr>
            <w:rFonts w:ascii="仿宋_GB2312" w:eastAsia="仿宋_GB2312" w:hAnsi="宋体" w:cs="宋体"/>
            <w:sz w:val="32"/>
            <w:szCs w:val="32"/>
          </w:rPr>
          <w:pict>
            <v:line id="直线 2" o:spid="_x0000_s2050" style="position:absolute;left:0;text-align:left;z-index:251658240;mso-position-horizontal-relative:margin;mso-position-vertical-relative:page" from="0,714.4pt" to="439.35pt,714.4pt" o:gfxdata="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pUC4P1gAAAAoB&#10;AAAPAAAAAAAAAAEAIAAAADgAAABkcnMvZG93bnJldi54bWxQSwECFAAUAAAACACHTuJA2J13Ks4B&#10;AACQAwAADgAAAAAAAAABACAAAAA7AQAAZHJzL2Uyb0RvYy54bWxQSwUGAAAAAAYABgBZAQAAewUA&#10;AAAA&#10;" o:allowincell="f" strokeweight=".35pt">
              <w10:wrap type="topAndBottom" anchorx="margin" anchory="page"/>
              <w10:anchorlock/>
            </v:line>
          </w:pict>
        </w:r>
      </w:del>
    </w:p>
    <w:sectPr w:rsidR="000F759E" w:rsidSect="001053D1">
      <w:pgSz w:w="16838" w:h="11906" w:orient="landscape"/>
      <w:pgMar w:top="1588" w:right="1600" w:bottom="1474" w:left="1600" w:header="1418" w:footer="1418" w:gutter="0"/>
      <w:cols w:space="0"/>
      <w:docGrid w:type="lines" w:linePitch="315"/>
      <w:sectPrChange w:id="126" w:author="86136" w:date="2021-06-24T18:00:00Z">
        <w:sectPr w:rsidR="000F759E" w:rsidSect="001053D1">
          <w:pgSz w:w="11906" w:h="16838" w:orient="portrait"/>
          <w:pgMar w:top="2155" w:right="1474" w:bottom="1985" w:left="1588"/>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2FC" w:rsidRDefault="00CF32FC" w:rsidP="000F759E">
      <w:r>
        <w:separator/>
      </w:r>
    </w:p>
  </w:endnote>
  <w:endnote w:type="continuationSeparator" w:id="1">
    <w:p w:rsidR="00CF32FC" w:rsidRDefault="00CF32FC" w:rsidP="000F75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59E" w:rsidRDefault="00A74B74">
    <w:pPr>
      <w:framePr w:w="1400" w:h="544" w:hRule="exact" w:hSpace="181" w:wrap="around" w:vAnchor="text" w:hAnchor="text" w:xAlign="outside" w:y="1"/>
      <w:shd w:val="solid" w:color="FFFFFF" w:fill="FFFFFF"/>
      <w:jc w:val="center"/>
      <w:rPr>
        <w:rFonts w:ascii="宋体" w:hAnsi="宋体"/>
        <w:sz w:val="28"/>
        <w:szCs w:val="28"/>
      </w:rPr>
    </w:pPr>
    <w:r>
      <w:rPr>
        <w:rFonts w:ascii="宋体" w:hAnsi="宋体" w:hint="eastAsia"/>
        <w:sz w:val="28"/>
        <w:szCs w:val="28"/>
      </w:rPr>
      <w:t xml:space="preserve">— </w:t>
    </w:r>
    <w:r w:rsidR="0085459D">
      <w:rPr>
        <w:rFonts w:ascii="宋体" w:hAnsi="宋体"/>
        <w:sz w:val="28"/>
        <w:szCs w:val="28"/>
      </w:rPr>
      <w:fldChar w:fldCharType="begin"/>
    </w:r>
    <w:r>
      <w:rPr>
        <w:rFonts w:ascii="宋体" w:hAnsi="宋体"/>
        <w:sz w:val="28"/>
        <w:szCs w:val="28"/>
      </w:rPr>
      <w:instrText xml:space="preserve"> PAGE  \* Arabic  \* MERGEFORMAT </w:instrText>
    </w:r>
    <w:r w:rsidR="0085459D">
      <w:rPr>
        <w:rFonts w:ascii="宋体" w:hAnsi="宋体"/>
        <w:sz w:val="28"/>
        <w:szCs w:val="28"/>
      </w:rPr>
      <w:fldChar w:fldCharType="separate"/>
    </w:r>
    <w:r w:rsidR="001053D1">
      <w:rPr>
        <w:rFonts w:ascii="宋体" w:hAnsi="宋体"/>
        <w:noProof/>
        <w:sz w:val="28"/>
        <w:szCs w:val="28"/>
      </w:rPr>
      <w:t>1</w:t>
    </w:r>
    <w:r w:rsidR="0085459D">
      <w:rPr>
        <w:rFonts w:ascii="宋体" w:hAnsi="宋体"/>
        <w:sz w:val="28"/>
        <w:szCs w:val="28"/>
      </w:rPr>
      <w:fldChar w:fldCharType="end"/>
    </w:r>
    <w:r>
      <w:rPr>
        <w:rFonts w:ascii="宋体" w:hAnsi="宋体" w:hint="eastAsia"/>
        <w:sz w:val="28"/>
        <w:szCs w:val="28"/>
      </w:rPr>
      <w:t xml:space="preserve"> —</w:t>
    </w:r>
  </w:p>
  <w:p w:rsidR="000F759E" w:rsidRDefault="000F759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2FC" w:rsidRDefault="00CF32FC" w:rsidP="000F759E">
      <w:r>
        <w:separator/>
      </w:r>
    </w:p>
  </w:footnote>
  <w:footnote w:type="continuationSeparator" w:id="1">
    <w:p w:rsidR="00CF32FC" w:rsidRDefault="00CF32FC" w:rsidP="000F75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bordersDoNotSurroundHeader/>
  <w:bordersDoNotSurroundFooter/>
  <w:gutterAtTop/>
  <w:trackRevisions/>
  <w:defaultTabStop w:val="420"/>
  <w:drawingGridHorizontalSpacing w:val="105"/>
  <w:drawingGridVerticalSpacing w:val="158"/>
  <w:displayHorizontalDrawingGridEvery w:val="0"/>
  <w:displayVerticalDrawingGridEvery w:val="2"/>
  <w:characterSpacingControl w:val="compressPunctuation"/>
  <w:hdrShapeDefaults>
    <o:shapedefaults v:ext="edit" spidmax="1433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6622"/>
    <w:rsid w:val="A95BFB6D"/>
    <w:rsid w:val="B6FEF3EA"/>
    <w:rsid w:val="BFEF4B89"/>
    <w:rsid w:val="CE7F20F9"/>
    <w:rsid w:val="EAF36632"/>
    <w:rsid w:val="F6CD2939"/>
    <w:rsid w:val="F7CD8FBD"/>
    <w:rsid w:val="FDFD55E4"/>
    <w:rsid w:val="FE4C4917"/>
    <w:rsid w:val="00007715"/>
    <w:rsid w:val="00024E77"/>
    <w:rsid w:val="00090800"/>
    <w:rsid w:val="000C332C"/>
    <w:rsid w:val="000D0959"/>
    <w:rsid w:val="000F759E"/>
    <w:rsid w:val="001053D1"/>
    <w:rsid w:val="001400CD"/>
    <w:rsid w:val="001749CB"/>
    <w:rsid w:val="00180F30"/>
    <w:rsid w:val="00194344"/>
    <w:rsid w:val="001B2E61"/>
    <w:rsid w:val="001F1B25"/>
    <w:rsid w:val="002242F5"/>
    <w:rsid w:val="002259AF"/>
    <w:rsid w:val="00235AC0"/>
    <w:rsid w:val="00277EA6"/>
    <w:rsid w:val="002874FB"/>
    <w:rsid w:val="002928E3"/>
    <w:rsid w:val="002B338A"/>
    <w:rsid w:val="002C5D9C"/>
    <w:rsid w:val="00302D25"/>
    <w:rsid w:val="00322304"/>
    <w:rsid w:val="0033521A"/>
    <w:rsid w:val="00354ECD"/>
    <w:rsid w:val="0037714E"/>
    <w:rsid w:val="00447281"/>
    <w:rsid w:val="00447A13"/>
    <w:rsid w:val="00482F5B"/>
    <w:rsid w:val="004B1624"/>
    <w:rsid w:val="004B3962"/>
    <w:rsid w:val="004B7992"/>
    <w:rsid w:val="00546C27"/>
    <w:rsid w:val="00547DCD"/>
    <w:rsid w:val="00570C4F"/>
    <w:rsid w:val="005C23C1"/>
    <w:rsid w:val="00611FB3"/>
    <w:rsid w:val="006305C5"/>
    <w:rsid w:val="00642576"/>
    <w:rsid w:val="00680EA6"/>
    <w:rsid w:val="00697FE1"/>
    <w:rsid w:val="006A7345"/>
    <w:rsid w:val="006E2571"/>
    <w:rsid w:val="00712642"/>
    <w:rsid w:val="007155FB"/>
    <w:rsid w:val="0074113B"/>
    <w:rsid w:val="007418AC"/>
    <w:rsid w:val="00744662"/>
    <w:rsid w:val="00793B56"/>
    <w:rsid w:val="00811EA1"/>
    <w:rsid w:val="00840818"/>
    <w:rsid w:val="0085459D"/>
    <w:rsid w:val="00860D37"/>
    <w:rsid w:val="00881E33"/>
    <w:rsid w:val="00885BE5"/>
    <w:rsid w:val="0091025C"/>
    <w:rsid w:val="009237FB"/>
    <w:rsid w:val="0096218A"/>
    <w:rsid w:val="009E0602"/>
    <w:rsid w:val="00A06411"/>
    <w:rsid w:val="00A74B74"/>
    <w:rsid w:val="00AC693F"/>
    <w:rsid w:val="00AD320A"/>
    <w:rsid w:val="00B06622"/>
    <w:rsid w:val="00B512E0"/>
    <w:rsid w:val="00B81180"/>
    <w:rsid w:val="00BA19DF"/>
    <w:rsid w:val="00C62323"/>
    <w:rsid w:val="00CA7DDE"/>
    <w:rsid w:val="00CF32FC"/>
    <w:rsid w:val="00D96ABC"/>
    <w:rsid w:val="00DA6FB4"/>
    <w:rsid w:val="00E059EA"/>
    <w:rsid w:val="00E81FC3"/>
    <w:rsid w:val="00E9291C"/>
    <w:rsid w:val="00E95B65"/>
    <w:rsid w:val="00E960D3"/>
    <w:rsid w:val="1CB78350"/>
    <w:rsid w:val="2F9C89B4"/>
    <w:rsid w:val="5B5ECBF2"/>
    <w:rsid w:val="6FD315F6"/>
    <w:rsid w:val="71EB27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59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F759E"/>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0F75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sid w:val="000F759E"/>
    <w:rPr>
      <w:sz w:val="18"/>
      <w:szCs w:val="18"/>
    </w:rPr>
  </w:style>
  <w:style w:type="character" w:customStyle="1" w:styleId="Char">
    <w:name w:val="页脚 Char"/>
    <w:basedOn w:val="a0"/>
    <w:link w:val="a3"/>
    <w:uiPriority w:val="99"/>
    <w:qFormat/>
    <w:rsid w:val="000F759E"/>
    <w:rPr>
      <w:sz w:val="18"/>
      <w:szCs w:val="18"/>
    </w:rPr>
  </w:style>
  <w:style w:type="paragraph" w:customStyle="1" w:styleId="Char1">
    <w:name w:val="Char"/>
    <w:basedOn w:val="a"/>
    <w:qFormat/>
    <w:rsid w:val="000F759E"/>
    <w:rPr>
      <w:rFonts w:ascii="Tahoma" w:hAnsi="Tahoma"/>
      <w:sz w:val="24"/>
      <w:szCs w:val="20"/>
    </w:rPr>
  </w:style>
  <w:style w:type="character" w:customStyle="1" w:styleId="NormalCharacter">
    <w:name w:val="NormalCharacter"/>
    <w:semiHidden/>
    <w:qFormat/>
    <w:rsid w:val="000F759E"/>
  </w:style>
  <w:style w:type="paragraph" w:styleId="a5">
    <w:name w:val="Balloon Text"/>
    <w:basedOn w:val="a"/>
    <w:link w:val="Char2"/>
    <w:uiPriority w:val="99"/>
    <w:semiHidden/>
    <w:unhideWhenUsed/>
    <w:rsid w:val="00482F5B"/>
    <w:rPr>
      <w:sz w:val="18"/>
      <w:szCs w:val="18"/>
    </w:rPr>
  </w:style>
  <w:style w:type="character" w:customStyle="1" w:styleId="Char2">
    <w:name w:val="批注框文本 Char"/>
    <w:basedOn w:val="a0"/>
    <w:link w:val="a5"/>
    <w:uiPriority w:val="99"/>
    <w:semiHidden/>
    <w:rsid w:val="00482F5B"/>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打字室</dc:creator>
  <cp:lastModifiedBy>86136</cp:lastModifiedBy>
  <cp:revision>2</cp:revision>
  <cp:lastPrinted>2021-06-24T06:45:00Z</cp:lastPrinted>
  <dcterms:created xsi:type="dcterms:W3CDTF">2021-06-24T10:00:00Z</dcterms:created>
  <dcterms:modified xsi:type="dcterms:W3CDTF">2021-06-24T10:00:00Z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